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245D8A"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2E253D91"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0EE0EA0F" wp14:editId="65800D33">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65B7B39F"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C874FDD" wp14:editId="6E0FD887">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372D3B2"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773033F2"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0F45B46B" w14:textId="77777777" w:rsidR="00665E9C" w:rsidRPr="0088686B" w:rsidRDefault="00B61F01" w:rsidP="00F778F5">
      <w:pPr>
        <w:tabs>
          <w:tab w:val="right" w:pos="8789"/>
        </w:tabs>
        <w:ind w:left="-142" w:right="260"/>
        <w:jc w:val="both"/>
        <w:rPr>
          <w:rFonts w:ascii="Calibri" w:hAnsi="Calibri" w:cs="Calibri"/>
        </w:rPr>
      </w:pPr>
      <w:r>
        <w:rPr>
          <w:rFonts w:ascii="Calibri" w:hAnsi="Calibri" w:cs="Calibri"/>
          <w:b/>
          <w:bCs/>
        </w:rPr>
        <w:t xml:space="preserve">Story </w:t>
      </w:r>
      <w:proofErr w:type="spellStart"/>
      <w:r>
        <w:rPr>
          <w:rFonts w:ascii="Calibri" w:hAnsi="Calibri" w:cs="Calibri"/>
          <w:b/>
          <w:bCs/>
        </w:rPr>
        <w:t>Idea</w:t>
      </w:r>
      <w:proofErr w:type="spellEnd"/>
      <w:r w:rsidR="00E55063" w:rsidRPr="0088686B">
        <w:rPr>
          <w:rFonts w:ascii="Calibri" w:hAnsi="Calibri" w:cs="Calibri"/>
        </w:rPr>
        <w:t xml:space="preserve"> (</w:t>
      </w:r>
      <w:r w:rsidR="00F62F36" w:rsidRPr="0088686B">
        <w:rPr>
          <w:rFonts w:ascii="Calibri" w:hAnsi="Calibri" w:cs="Calibri"/>
        </w:rPr>
        <w:t>20</w:t>
      </w:r>
      <w:r w:rsidR="009C190B" w:rsidRPr="0088686B">
        <w:rPr>
          <w:rFonts w:ascii="Calibri" w:hAnsi="Calibri" w:cs="Calibri"/>
        </w:rPr>
        <w:t>2</w:t>
      </w:r>
      <w:r w:rsidR="00715DF6" w:rsidRPr="0088686B">
        <w:rPr>
          <w:rFonts w:ascii="Calibri" w:hAnsi="Calibri" w:cs="Calibri"/>
        </w:rPr>
        <w:t>3</w:t>
      </w:r>
      <w:r w:rsidR="00E55063" w:rsidRPr="0088686B">
        <w:rPr>
          <w:rFonts w:ascii="Calibri" w:hAnsi="Calibri" w:cs="Calibri"/>
        </w:rPr>
        <w:t>)</w:t>
      </w:r>
    </w:p>
    <w:p w14:paraId="002716C3" w14:textId="77777777" w:rsidR="000B0D82" w:rsidRPr="0088686B" w:rsidRDefault="000B0D82" w:rsidP="00F778F5">
      <w:pPr>
        <w:tabs>
          <w:tab w:val="right" w:pos="8789"/>
        </w:tabs>
        <w:ind w:left="-142" w:right="260"/>
        <w:jc w:val="both"/>
        <w:rPr>
          <w:rFonts w:ascii="Calibri" w:hAnsi="Calibri" w:cs="Calibri"/>
          <w:b/>
          <w:caps/>
        </w:rPr>
      </w:pPr>
    </w:p>
    <w:p w14:paraId="76A0D88E" w14:textId="77777777" w:rsidR="00F778F5" w:rsidRDefault="00F778F5" w:rsidP="00F778F5">
      <w:pPr>
        <w:rPr>
          <w:rFonts w:ascii="Calibri" w:hAnsi="Calibri" w:cs="Calibri"/>
          <w:b/>
          <w:caps/>
        </w:rPr>
      </w:pPr>
    </w:p>
    <w:p w14:paraId="13A0B5C1" w14:textId="77777777" w:rsidR="00C904A7" w:rsidRDefault="00C904A7" w:rsidP="00F778F5">
      <w:pPr>
        <w:ind w:left="-142"/>
        <w:jc w:val="center"/>
        <w:rPr>
          <w:rStyle w:val="Fett"/>
          <w:rFonts w:asciiTheme="minorHAnsi" w:hAnsiTheme="minorHAnsi"/>
          <w:color w:val="FF0000"/>
          <w:sz w:val="28"/>
          <w:szCs w:val="28"/>
        </w:rPr>
      </w:pPr>
      <w:r w:rsidRPr="00F778F5">
        <w:rPr>
          <w:rStyle w:val="Fett"/>
          <w:rFonts w:asciiTheme="minorHAnsi" w:hAnsiTheme="minorHAnsi"/>
          <w:color w:val="FF0000"/>
          <w:sz w:val="28"/>
          <w:szCs w:val="28"/>
        </w:rPr>
        <w:t>So schmeckt Kanada</w:t>
      </w:r>
    </w:p>
    <w:p w14:paraId="176959D9" w14:textId="77777777" w:rsidR="00F778F5" w:rsidRPr="00F778F5" w:rsidRDefault="00F778F5" w:rsidP="00F778F5">
      <w:pPr>
        <w:ind w:left="-142"/>
        <w:jc w:val="center"/>
        <w:rPr>
          <w:rStyle w:val="Fett"/>
          <w:rFonts w:asciiTheme="minorHAnsi" w:hAnsiTheme="minorHAnsi"/>
          <w:color w:val="FF0000"/>
          <w:sz w:val="28"/>
          <w:szCs w:val="28"/>
        </w:rPr>
      </w:pPr>
    </w:p>
    <w:p w14:paraId="3FA89E2B" w14:textId="77777777" w:rsidR="00C904A7" w:rsidRPr="00C904A7" w:rsidRDefault="00F778F5" w:rsidP="00F778F5">
      <w:pPr>
        <w:spacing w:line="276" w:lineRule="auto"/>
        <w:ind w:left="-142"/>
        <w:jc w:val="center"/>
        <w:rPr>
          <w:rFonts w:asciiTheme="minorHAnsi" w:hAnsiTheme="minorHAnsi"/>
          <w:b/>
          <w:sz w:val="22"/>
          <w:szCs w:val="22"/>
        </w:rPr>
      </w:pPr>
      <w:r>
        <w:rPr>
          <w:rFonts w:asciiTheme="minorHAnsi" w:hAnsiTheme="minorHAnsi"/>
          <w:b/>
          <w:sz w:val="22"/>
          <w:szCs w:val="22"/>
        </w:rPr>
        <w:t xml:space="preserve">Auf </w:t>
      </w:r>
      <w:r w:rsidR="00C904A7" w:rsidRPr="00C904A7">
        <w:rPr>
          <w:rFonts w:asciiTheme="minorHAnsi" w:hAnsiTheme="minorHAnsi"/>
          <w:b/>
          <w:sz w:val="22"/>
          <w:szCs w:val="22"/>
        </w:rPr>
        <w:t xml:space="preserve">kulinarischen Routen </w:t>
      </w:r>
      <w:r>
        <w:rPr>
          <w:rFonts w:asciiTheme="minorHAnsi" w:hAnsiTheme="minorHAnsi"/>
          <w:b/>
          <w:sz w:val="22"/>
          <w:szCs w:val="22"/>
        </w:rPr>
        <w:t>die Kulinarik und Kultur</w:t>
      </w:r>
      <w:r w:rsidR="00C904A7" w:rsidRPr="00C904A7">
        <w:rPr>
          <w:rFonts w:asciiTheme="minorHAnsi" w:hAnsiTheme="minorHAnsi"/>
          <w:b/>
          <w:sz w:val="22"/>
          <w:szCs w:val="22"/>
        </w:rPr>
        <w:t xml:space="preserve"> des Ahornlandes</w:t>
      </w:r>
      <w:r>
        <w:rPr>
          <w:rFonts w:asciiTheme="minorHAnsi" w:hAnsiTheme="minorHAnsi"/>
          <w:b/>
          <w:sz w:val="22"/>
          <w:szCs w:val="22"/>
        </w:rPr>
        <w:t xml:space="preserve"> entdecken</w:t>
      </w:r>
    </w:p>
    <w:p w14:paraId="42C8A446" w14:textId="77777777" w:rsidR="00B61F01" w:rsidRPr="00C904A7" w:rsidRDefault="00B61F01" w:rsidP="00F778F5">
      <w:pPr>
        <w:pStyle w:val="StandardWeb"/>
        <w:tabs>
          <w:tab w:val="left" w:pos="3199"/>
        </w:tabs>
        <w:spacing w:before="150" w:after="150" w:line="276" w:lineRule="auto"/>
        <w:ind w:left="-142" w:right="-613"/>
        <w:jc w:val="both"/>
        <w:rPr>
          <w:rStyle w:val="Fett"/>
          <w:rFonts w:asciiTheme="minorHAnsi" w:hAnsiTheme="minorHAnsi"/>
          <w:color w:val="FF0000"/>
          <w:sz w:val="22"/>
          <w:szCs w:val="22"/>
        </w:rPr>
      </w:pPr>
    </w:p>
    <w:p w14:paraId="2652E44D" w14:textId="2D450994" w:rsidR="00694040" w:rsidRPr="00F778F5" w:rsidRDefault="00C904A7" w:rsidP="00956991">
      <w:pPr>
        <w:spacing w:line="276" w:lineRule="auto"/>
        <w:jc w:val="both"/>
        <w:rPr>
          <w:rStyle w:val="Fett"/>
          <w:rFonts w:asciiTheme="minorHAnsi" w:hAnsiTheme="minorHAnsi"/>
          <w:i/>
          <w:iCs/>
          <w:color w:val="000000" w:themeColor="text1"/>
          <w:sz w:val="22"/>
          <w:szCs w:val="22"/>
        </w:rPr>
      </w:pPr>
      <w:r w:rsidRPr="00F778F5">
        <w:rPr>
          <w:rStyle w:val="Fett"/>
          <w:rFonts w:asciiTheme="minorHAnsi" w:hAnsiTheme="minorHAnsi"/>
          <w:i/>
          <w:iCs/>
          <w:color w:val="000000" w:themeColor="text1"/>
          <w:sz w:val="22"/>
          <w:szCs w:val="22"/>
        </w:rPr>
        <w:t xml:space="preserve">Für Feinschmecker gibt es kaum eine schönere Art ein Land zu entdecken, als über die Kulinarik. Und in Kanada haben Gourmets die Qual der Wahl – dank einer Fülle an lokalen Lebensmitteln und Zutaten, kulinarischen Einflüssen indigener Völker, und Aromen, die Einwanderer aus Frankreich, dem Libanon, China, Italien und noch vielen weiteren Kulturen ins Ahornland importierten. </w:t>
      </w:r>
    </w:p>
    <w:p w14:paraId="550D33C4" w14:textId="77777777" w:rsidR="00B61F01" w:rsidRPr="00F778F5" w:rsidRDefault="00B61F01" w:rsidP="00F778F5">
      <w:pPr>
        <w:spacing w:line="276" w:lineRule="auto"/>
        <w:ind w:right="-472"/>
        <w:jc w:val="both"/>
        <w:rPr>
          <w:rStyle w:val="Fett"/>
          <w:rFonts w:asciiTheme="minorHAnsi" w:hAnsiTheme="minorHAnsi" w:cstheme="minorHAnsi"/>
          <w:b w:val="0"/>
          <w:bCs w:val="0"/>
          <w:color w:val="303030"/>
          <w:sz w:val="22"/>
          <w:szCs w:val="22"/>
        </w:rPr>
      </w:pPr>
    </w:p>
    <w:p w14:paraId="7687BF37" w14:textId="77777777" w:rsidR="00C904A7" w:rsidRPr="00F778F5" w:rsidRDefault="00C904A7" w:rsidP="00956991">
      <w:pPr>
        <w:spacing w:line="276" w:lineRule="auto"/>
        <w:jc w:val="both"/>
        <w:rPr>
          <w:rFonts w:asciiTheme="minorHAnsi" w:hAnsiTheme="minorHAnsi"/>
          <w:sz w:val="22"/>
          <w:szCs w:val="22"/>
        </w:rPr>
      </w:pPr>
      <w:r w:rsidRPr="00F778F5">
        <w:rPr>
          <w:rFonts w:asciiTheme="minorHAnsi" w:hAnsiTheme="minorHAnsi"/>
          <w:sz w:val="22"/>
          <w:szCs w:val="22"/>
        </w:rPr>
        <w:t xml:space="preserve">Kulinarische Touren bieten die beste Möglichkeit, Kanadas Symphonie der Aromen zu erkunden. Die geschmackvollen Reisen werden von Küste zu Küste in zahlreichen Regionen des Ahornlands angeboten. Wer diesen Routen folgt, </w:t>
      </w:r>
      <w:proofErr w:type="gramStart"/>
      <w:r w:rsidRPr="00F778F5">
        <w:rPr>
          <w:rFonts w:asciiTheme="minorHAnsi" w:hAnsiTheme="minorHAnsi"/>
          <w:sz w:val="22"/>
          <w:szCs w:val="22"/>
        </w:rPr>
        <w:t>lernt</w:t>
      </w:r>
      <w:proofErr w:type="gramEnd"/>
      <w:r w:rsidR="00956991">
        <w:rPr>
          <w:rFonts w:asciiTheme="minorHAnsi" w:hAnsiTheme="minorHAnsi"/>
          <w:sz w:val="22"/>
          <w:szCs w:val="22"/>
        </w:rPr>
        <w:t xml:space="preserve"> </w:t>
      </w:r>
      <w:r w:rsidRPr="00F778F5">
        <w:rPr>
          <w:rFonts w:asciiTheme="minorHAnsi" w:hAnsiTheme="minorHAnsi"/>
          <w:sz w:val="22"/>
          <w:szCs w:val="22"/>
        </w:rPr>
        <w:t xml:space="preserve">die vielfältigen Kulturen ebenso kennen wie das Erbe Kanadas – und entwickelt eine Wertschätzung für lokale, saisonale und nachhaltig angebaute Zutaten. </w:t>
      </w:r>
    </w:p>
    <w:p w14:paraId="50BF9917" w14:textId="77777777" w:rsidR="00C904A7" w:rsidRPr="00F778F5" w:rsidRDefault="00C904A7" w:rsidP="00956991">
      <w:pPr>
        <w:spacing w:line="276" w:lineRule="auto"/>
        <w:jc w:val="both"/>
        <w:rPr>
          <w:rFonts w:asciiTheme="minorHAnsi" w:hAnsiTheme="minorHAnsi"/>
          <w:sz w:val="22"/>
          <w:szCs w:val="22"/>
        </w:rPr>
      </w:pPr>
      <w:r w:rsidRPr="00F778F5">
        <w:rPr>
          <w:rFonts w:asciiTheme="minorHAnsi" w:hAnsiTheme="minorHAnsi"/>
          <w:sz w:val="22"/>
          <w:szCs w:val="22"/>
        </w:rPr>
        <w:t xml:space="preserve">Food Trails finden sich überall in Kanada und meist liegen sie nicht weit vom eigenen Urlaubsziel entfernt. Nova Scotia beispielsweise hat mit dem </w:t>
      </w:r>
      <w:hyperlink r:id="rId11" w:history="1">
        <w:proofErr w:type="spellStart"/>
        <w:r w:rsidRPr="00F778F5">
          <w:rPr>
            <w:rStyle w:val="Hyperlink"/>
            <w:rFonts w:asciiTheme="minorHAnsi" w:hAnsiTheme="minorHAnsi"/>
            <w:sz w:val="22"/>
            <w:szCs w:val="22"/>
          </w:rPr>
          <w:t>Good</w:t>
        </w:r>
        <w:proofErr w:type="spellEnd"/>
        <w:r w:rsidRPr="00F778F5">
          <w:rPr>
            <w:rStyle w:val="Hyperlink"/>
            <w:rFonts w:asciiTheme="minorHAnsi" w:hAnsiTheme="minorHAnsi"/>
            <w:sz w:val="22"/>
            <w:szCs w:val="22"/>
          </w:rPr>
          <w:t xml:space="preserve"> </w:t>
        </w:r>
        <w:proofErr w:type="spellStart"/>
        <w:r w:rsidRPr="00F778F5">
          <w:rPr>
            <w:rStyle w:val="Hyperlink"/>
            <w:rFonts w:asciiTheme="minorHAnsi" w:hAnsiTheme="minorHAnsi"/>
            <w:sz w:val="22"/>
            <w:szCs w:val="22"/>
          </w:rPr>
          <w:t>Cheer</w:t>
        </w:r>
        <w:proofErr w:type="spellEnd"/>
        <w:r w:rsidRPr="00F778F5">
          <w:rPr>
            <w:rStyle w:val="Hyperlink"/>
            <w:rFonts w:asciiTheme="minorHAnsi" w:hAnsiTheme="minorHAnsi"/>
            <w:sz w:val="22"/>
            <w:szCs w:val="22"/>
          </w:rPr>
          <w:t xml:space="preserve"> Trail</w:t>
        </w:r>
      </w:hyperlink>
      <w:r w:rsidRPr="00F778F5">
        <w:rPr>
          <w:rFonts w:asciiTheme="minorHAnsi" w:hAnsiTheme="minorHAnsi"/>
          <w:sz w:val="22"/>
          <w:szCs w:val="22"/>
        </w:rPr>
        <w:t xml:space="preserve">, dem </w:t>
      </w:r>
      <w:hyperlink r:id="rId12" w:history="1">
        <w:proofErr w:type="spellStart"/>
        <w:r w:rsidRPr="00F778F5">
          <w:rPr>
            <w:rStyle w:val="Hyperlink"/>
            <w:rFonts w:asciiTheme="minorHAnsi" w:hAnsiTheme="minorHAnsi"/>
            <w:sz w:val="22"/>
            <w:szCs w:val="22"/>
          </w:rPr>
          <w:t>Chowder</w:t>
        </w:r>
        <w:proofErr w:type="spellEnd"/>
        <w:r w:rsidRPr="00F778F5">
          <w:rPr>
            <w:rStyle w:val="Hyperlink"/>
            <w:rFonts w:asciiTheme="minorHAnsi" w:hAnsiTheme="minorHAnsi"/>
            <w:sz w:val="22"/>
            <w:szCs w:val="22"/>
          </w:rPr>
          <w:t xml:space="preserve"> Trail</w:t>
        </w:r>
      </w:hyperlink>
      <w:r w:rsidRPr="00F778F5">
        <w:rPr>
          <w:rFonts w:asciiTheme="minorHAnsi" w:hAnsiTheme="minorHAnsi"/>
          <w:sz w:val="22"/>
          <w:szCs w:val="22"/>
        </w:rPr>
        <w:t xml:space="preserve"> und dem </w:t>
      </w:r>
      <w:hyperlink r:id="rId13" w:history="1">
        <w:r w:rsidRPr="00F778F5">
          <w:rPr>
            <w:rStyle w:val="Hyperlink"/>
            <w:rFonts w:asciiTheme="minorHAnsi" w:hAnsiTheme="minorHAnsi"/>
            <w:sz w:val="22"/>
            <w:szCs w:val="22"/>
          </w:rPr>
          <w:t>Lobster Trail</w:t>
        </w:r>
      </w:hyperlink>
      <w:r w:rsidRPr="00F778F5">
        <w:rPr>
          <w:rFonts w:asciiTheme="minorHAnsi" w:hAnsiTheme="minorHAnsi"/>
          <w:sz w:val="22"/>
          <w:szCs w:val="22"/>
        </w:rPr>
        <w:t xml:space="preserve"> gleich drei dieser kulinarischen Themenrouten im Angebot. Der </w:t>
      </w:r>
      <w:proofErr w:type="spellStart"/>
      <w:r w:rsidRPr="00F778F5">
        <w:rPr>
          <w:rFonts w:asciiTheme="minorHAnsi" w:hAnsiTheme="minorHAnsi"/>
          <w:sz w:val="22"/>
          <w:szCs w:val="22"/>
        </w:rPr>
        <w:t>Culinary</w:t>
      </w:r>
      <w:proofErr w:type="spellEnd"/>
      <w:r w:rsidRPr="00F778F5">
        <w:rPr>
          <w:rFonts w:asciiTheme="minorHAnsi" w:hAnsiTheme="minorHAnsi"/>
          <w:sz w:val="22"/>
          <w:szCs w:val="22"/>
        </w:rPr>
        <w:t xml:space="preserve"> Trail auf Prince Edward Island bietet sechs verschiedene Geschmacks-Erlebnisse, die von Fischern und Landwirten bis hin zu lokalen Märkten reichen. Und in </w:t>
      </w:r>
      <w:proofErr w:type="spellStart"/>
      <w:r w:rsidRPr="00F778F5">
        <w:rPr>
          <w:rFonts w:asciiTheme="minorHAnsi" w:hAnsiTheme="minorHAnsi"/>
          <w:sz w:val="22"/>
          <w:szCs w:val="22"/>
        </w:rPr>
        <w:t>Kawarthas</w:t>
      </w:r>
      <w:proofErr w:type="spellEnd"/>
      <w:r w:rsidRPr="00F778F5">
        <w:rPr>
          <w:rFonts w:asciiTheme="minorHAnsi" w:hAnsiTheme="minorHAnsi"/>
          <w:sz w:val="22"/>
          <w:szCs w:val="22"/>
        </w:rPr>
        <w:t xml:space="preserve"> Northumberland in Ontario können Reisende an Dutzenden Stationen an der </w:t>
      </w:r>
      <w:hyperlink r:id="rId14" w:history="1">
        <w:r w:rsidRPr="00F778F5">
          <w:rPr>
            <w:rStyle w:val="Hyperlink"/>
            <w:rFonts w:asciiTheme="minorHAnsi" w:hAnsiTheme="minorHAnsi"/>
            <w:sz w:val="22"/>
            <w:szCs w:val="22"/>
          </w:rPr>
          <w:t xml:space="preserve">Butter </w:t>
        </w:r>
        <w:proofErr w:type="spellStart"/>
        <w:r w:rsidRPr="00F778F5">
          <w:rPr>
            <w:rStyle w:val="Hyperlink"/>
            <w:rFonts w:asciiTheme="minorHAnsi" w:hAnsiTheme="minorHAnsi"/>
            <w:sz w:val="22"/>
            <w:szCs w:val="22"/>
          </w:rPr>
          <w:t>Tart</w:t>
        </w:r>
        <w:proofErr w:type="spellEnd"/>
        <w:r w:rsidRPr="00F778F5">
          <w:rPr>
            <w:rStyle w:val="Hyperlink"/>
            <w:rFonts w:asciiTheme="minorHAnsi" w:hAnsiTheme="minorHAnsi"/>
            <w:sz w:val="22"/>
            <w:szCs w:val="22"/>
          </w:rPr>
          <w:t xml:space="preserve"> Tour</w:t>
        </w:r>
      </w:hyperlink>
      <w:r w:rsidRPr="00F778F5">
        <w:rPr>
          <w:rFonts w:asciiTheme="minorHAnsi" w:hAnsiTheme="minorHAnsi"/>
          <w:sz w:val="22"/>
          <w:szCs w:val="22"/>
        </w:rPr>
        <w:t xml:space="preserve"> unterschiedliche Varianten des Nationalgebäcks probieren.</w:t>
      </w:r>
    </w:p>
    <w:p w14:paraId="6160E7C9" w14:textId="45F33504" w:rsidR="00C904A7" w:rsidRPr="00F778F5" w:rsidRDefault="00C904A7" w:rsidP="00956991">
      <w:pPr>
        <w:spacing w:line="276" w:lineRule="auto"/>
        <w:jc w:val="both"/>
        <w:rPr>
          <w:rFonts w:asciiTheme="minorHAnsi" w:hAnsiTheme="minorHAnsi"/>
          <w:sz w:val="22"/>
          <w:szCs w:val="22"/>
        </w:rPr>
      </w:pPr>
      <w:r w:rsidRPr="00F778F5">
        <w:rPr>
          <w:rFonts w:asciiTheme="minorHAnsi" w:hAnsiTheme="minorHAnsi"/>
          <w:sz w:val="22"/>
          <w:szCs w:val="22"/>
        </w:rPr>
        <w:t>Begreift man die Küche eines Urlaubsziels als ein Tor zur Kultur, dann öffnen sich Reisenden in Kanada unzählige Türen</w:t>
      </w:r>
      <w:r w:rsidR="00476BD2">
        <w:rPr>
          <w:rFonts w:asciiTheme="minorHAnsi" w:hAnsiTheme="minorHAnsi"/>
          <w:sz w:val="22"/>
          <w:szCs w:val="22"/>
        </w:rPr>
        <w:t xml:space="preserve">. </w:t>
      </w:r>
      <w:r w:rsidRPr="00F778F5">
        <w:rPr>
          <w:rFonts w:asciiTheme="minorHAnsi" w:hAnsiTheme="minorHAnsi"/>
          <w:sz w:val="22"/>
          <w:szCs w:val="22"/>
        </w:rPr>
        <w:t>Hier kommen einige Food Trails, die sich besonders gut für diese authentischen kulinarischen Erlebnisse eignen.</w:t>
      </w:r>
    </w:p>
    <w:p w14:paraId="5DA90174" w14:textId="77777777" w:rsidR="00F778F5" w:rsidRDefault="00C904A7" w:rsidP="00F778F5">
      <w:pPr>
        <w:spacing w:line="276" w:lineRule="auto"/>
        <w:ind w:left="-142"/>
        <w:jc w:val="both"/>
        <w:rPr>
          <w:rFonts w:asciiTheme="minorHAnsi" w:hAnsiTheme="minorHAnsi"/>
          <w:sz w:val="22"/>
          <w:szCs w:val="22"/>
        </w:rPr>
      </w:pPr>
      <w:r w:rsidRPr="00F778F5">
        <w:rPr>
          <w:rFonts w:asciiTheme="minorHAnsi" w:hAnsiTheme="minorHAnsi"/>
          <w:sz w:val="22"/>
          <w:szCs w:val="22"/>
        </w:rPr>
        <w:t xml:space="preserve"> </w:t>
      </w:r>
    </w:p>
    <w:p w14:paraId="37A9AD83" w14:textId="77777777" w:rsidR="00C904A7" w:rsidRDefault="00C904A7" w:rsidP="00956991">
      <w:pPr>
        <w:spacing w:line="276" w:lineRule="auto"/>
        <w:ind w:hanging="142"/>
        <w:jc w:val="both"/>
        <w:rPr>
          <w:rFonts w:asciiTheme="minorHAnsi" w:hAnsiTheme="minorHAnsi"/>
          <w:b/>
          <w:sz w:val="22"/>
          <w:szCs w:val="22"/>
        </w:rPr>
      </w:pPr>
      <w:r w:rsidRPr="00F778F5">
        <w:rPr>
          <w:rFonts w:asciiTheme="minorHAnsi" w:hAnsiTheme="minorHAnsi"/>
          <w:sz w:val="22"/>
          <w:szCs w:val="22"/>
        </w:rPr>
        <w:br/>
      </w:r>
      <w:r w:rsidRPr="00F778F5">
        <w:rPr>
          <w:rFonts w:asciiTheme="minorHAnsi" w:hAnsiTheme="minorHAnsi"/>
          <w:b/>
          <w:sz w:val="22"/>
          <w:szCs w:val="22"/>
        </w:rPr>
        <w:t>Nova Scotia – Lobster Trail</w:t>
      </w:r>
    </w:p>
    <w:p w14:paraId="0372436D" w14:textId="77777777" w:rsidR="00F778F5" w:rsidRPr="00F778F5" w:rsidRDefault="00F778F5" w:rsidP="00F778F5">
      <w:pPr>
        <w:spacing w:line="276" w:lineRule="auto"/>
        <w:ind w:left="-142"/>
        <w:jc w:val="both"/>
        <w:rPr>
          <w:rFonts w:asciiTheme="minorHAnsi" w:hAnsiTheme="minorHAnsi"/>
          <w:b/>
          <w:sz w:val="22"/>
          <w:szCs w:val="22"/>
        </w:rPr>
      </w:pPr>
    </w:p>
    <w:p w14:paraId="51914EFD" w14:textId="77777777" w:rsidR="00C904A7" w:rsidRPr="00F778F5" w:rsidRDefault="00C904A7" w:rsidP="00956991">
      <w:pPr>
        <w:spacing w:line="276" w:lineRule="auto"/>
        <w:jc w:val="both"/>
        <w:rPr>
          <w:rFonts w:asciiTheme="minorHAnsi" w:hAnsiTheme="minorHAnsi"/>
          <w:sz w:val="22"/>
          <w:szCs w:val="22"/>
        </w:rPr>
      </w:pPr>
      <w:r w:rsidRPr="00F778F5">
        <w:rPr>
          <w:rFonts w:asciiTheme="minorHAnsi" w:hAnsiTheme="minorHAnsi"/>
          <w:sz w:val="22"/>
          <w:szCs w:val="22"/>
        </w:rPr>
        <w:t xml:space="preserve">Nova Scotia verfügt über einige der besten Fanggründe für den nordatlantischen Hummer, die örtlichen Gemeinden sind untrennbar mit dem leckeren Krustentier verbunden. Entlang der Route des </w:t>
      </w:r>
      <w:hyperlink r:id="rId15" w:history="1">
        <w:r w:rsidRPr="00F778F5">
          <w:rPr>
            <w:rStyle w:val="Hyperlink"/>
            <w:rFonts w:asciiTheme="minorHAnsi" w:hAnsiTheme="minorHAnsi"/>
            <w:sz w:val="22"/>
            <w:szCs w:val="22"/>
          </w:rPr>
          <w:t>Nova Scotia Lobster Trails</w:t>
        </w:r>
      </w:hyperlink>
      <w:r w:rsidRPr="00F778F5">
        <w:rPr>
          <w:rFonts w:asciiTheme="minorHAnsi" w:hAnsiTheme="minorHAnsi"/>
          <w:sz w:val="22"/>
          <w:szCs w:val="22"/>
        </w:rPr>
        <w:t xml:space="preserve"> können Besucher unzählige Möglichkeiten der Zubereitung von Hummer kennenlernen – darunter natürlich ganze Hummermenüs, aber auch lokale Spezialitäten wie Hummerrollen, Hummerbiskuit und sogar Hummerbier.</w:t>
      </w:r>
    </w:p>
    <w:p w14:paraId="4E90280F" w14:textId="77777777" w:rsidR="00C904A7" w:rsidRPr="00F778F5" w:rsidRDefault="00C904A7" w:rsidP="00956991">
      <w:pPr>
        <w:spacing w:line="276" w:lineRule="auto"/>
        <w:jc w:val="both"/>
        <w:rPr>
          <w:rFonts w:asciiTheme="minorHAnsi" w:hAnsiTheme="minorHAnsi"/>
          <w:sz w:val="22"/>
          <w:szCs w:val="22"/>
        </w:rPr>
      </w:pPr>
      <w:r w:rsidRPr="00F778F5">
        <w:rPr>
          <w:rFonts w:asciiTheme="minorHAnsi" w:hAnsiTheme="minorHAnsi"/>
          <w:sz w:val="22"/>
          <w:szCs w:val="22"/>
        </w:rPr>
        <w:t xml:space="preserve">Der Spitzenkoch Alain Bosse, bekannt auch als </w:t>
      </w:r>
      <w:hyperlink r:id="rId16" w:history="1">
        <w:r w:rsidRPr="00F778F5">
          <w:rPr>
            <w:rStyle w:val="Hyperlink"/>
            <w:rFonts w:asciiTheme="minorHAnsi" w:hAnsiTheme="minorHAnsi"/>
            <w:sz w:val="22"/>
            <w:szCs w:val="22"/>
          </w:rPr>
          <w:t xml:space="preserve">The </w:t>
        </w:r>
        <w:proofErr w:type="spellStart"/>
        <w:r w:rsidRPr="00F778F5">
          <w:rPr>
            <w:rStyle w:val="Hyperlink"/>
            <w:rFonts w:asciiTheme="minorHAnsi" w:hAnsiTheme="minorHAnsi"/>
            <w:sz w:val="22"/>
            <w:szCs w:val="22"/>
          </w:rPr>
          <w:t>Kilted</w:t>
        </w:r>
        <w:proofErr w:type="spellEnd"/>
        <w:r w:rsidRPr="00F778F5">
          <w:rPr>
            <w:rStyle w:val="Hyperlink"/>
            <w:rFonts w:asciiTheme="minorHAnsi" w:hAnsiTheme="minorHAnsi"/>
            <w:sz w:val="22"/>
            <w:szCs w:val="22"/>
          </w:rPr>
          <w:t xml:space="preserve"> Chef</w:t>
        </w:r>
      </w:hyperlink>
      <w:r w:rsidRPr="00F778F5">
        <w:rPr>
          <w:rFonts w:asciiTheme="minorHAnsi" w:hAnsiTheme="minorHAnsi"/>
          <w:sz w:val="22"/>
          <w:szCs w:val="22"/>
        </w:rPr>
        <w:t>, hat sich längst eine Reputation als ein kulinarischer Botschafter für Kanadas Atlantikküste erarbeitet. Er kennt so ziemlich jeden Fischer und Anbieter auf dem Lobster Trail und weiß alles über die Einzigartigkeit der unterschiedlichen Hummer-Zubereitungen.</w:t>
      </w:r>
    </w:p>
    <w:p w14:paraId="0B5DB3B9" w14:textId="77777777" w:rsidR="00C904A7" w:rsidRPr="00F778F5" w:rsidRDefault="00C904A7" w:rsidP="00956991">
      <w:pPr>
        <w:spacing w:line="276" w:lineRule="auto"/>
        <w:jc w:val="both"/>
        <w:rPr>
          <w:rFonts w:asciiTheme="minorHAnsi" w:hAnsiTheme="minorHAnsi"/>
          <w:sz w:val="22"/>
          <w:szCs w:val="22"/>
        </w:rPr>
      </w:pPr>
      <w:r w:rsidRPr="00F778F5">
        <w:rPr>
          <w:rFonts w:asciiTheme="minorHAnsi" w:hAnsiTheme="minorHAnsi"/>
          <w:sz w:val="22"/>
          <w:szCs w:val="22"/>
        </w:rPr>
        <w:lastRenderedPageBreak/>
        <w:t xml:space="preserve">Eine Top-Adresse auf dem Lobster Trail ist wohl der </w:t>
      </w:r>
      <w:hyperlink r:id="rId17" w:history="1">
        <w:r w:rsidRPr="00F778F5">
          <w:rPr>
            <w:rStyle w:val="Hyperlink"/>
            <w:rFonts w:asciiTheme="minorHAnsi" w:hAnsiTheme="minorHAnsi"/>
            <w:sz w:val="22"/>
            <w:szCs w:val="22"/>
          </w:rPr>
          <w:t xml:space="preserve">The </w:t>
        </w:r>
        <w:proofErr w:type="spellStart"/>
        <w:r w:rsidRPr="00F778F5">
          <w:rPr>
            <w:rStyle w:val="Hyperlink"/>
            <w:rFonts w:asciiTheme="minorHAnsi" w:hAnsiTheme="minorHAnsi"/>
            <w:sz w:val="22"/>
            <w:szCs w:val="22"/>
          </w:rPr>
          <w:t>Shore</w:t>
        </w:r>
        <w:proofErr w:type="spellEnd"/>
        <w:r w:rsidRPr="00F778F5">
          <w:rPr>
            <w:rStyle w:val="Hyperlink"/>
            <w:rFonts w:asciiTheme="minorHAnsi" w:hAnsiTheme="minorHAnsi"/>
            <w:sz w:val="22"/>
            <w:szCs w:val="22"/>
          </w:rPr>
          <w:t xml:space="preserve"> Club</w:t>
        </w:r>
      </w:hyperlink>
      <w:r w:rsidRPr="00F778F5">
        <w:rPr>
          <w:rFonts w:asciiTheme="minorHAnsi" w:hAnsiTheme="minorHAnsi"/>
          <w:sz w:val="22"/>
          <w:szCs w:val="22"/>
        </w:rPr>
        <w:t xml:space="preserve"> in Hubbards. Dort wird seit über 75 Jahren das traditionelle Hummergerichte serviert: Die Tiere werden in Meerwasser gekocht und direkt aus dem Topf serviert. Ein idealer Start in einen beschwingten Abend, denn der Club ist eigentlich ein Tanzlokal, in dem auch angesagte Bands auftreten. </w:t>
      </w:r>
    </w:p>
    <w:p w14:paraId="24C485BE" w14:textId="77777777" w:rsidR="00C904A7" w:rsidRDefault="00C904A7" w:rsidP="00F778F5">
      <w:pPr>
        <w:spacing w:line="276" w:lineRule="auto"/>
        <w:ind w:left="-142"/>
        <w:jc w:val="both"/>
        <w:rPr>
          <w:rFonts w:asciiTheme="minorHAnsi" w:hAnsiTheme="minorHAnsi"/>
          <w:sz w:val="22"/>
          <w:szCs w:val="22"/>
        </w:rPr>
      </w:pPr>
    </w:p>
    <w:p w14:paraId="224B9315" w14:textId="77777777" w:rsidR="00F778F5" w:rsidRPr="00F778F5" w:rsidRDefault="00F778F5" w:rsidP="00F778F5">
      <w:pPr>
        <w:spacing w:line="276" w:lineRule="auto"/>
        <w:ind w:left="-142"/>
        <w:jc w:val="both"/>
        <w:rPr>
          <w:rFonts w:asciiTheme="minorHAnsi" w:hAnsiTheme="minorHAnsi"/>
          <w:sz w:val="22"/>
          <w:szCs w:val="22"/>
        </w:rPr>
      </w:pPr>
    </w:p>
    <w:p w14:paraId="485643ED" w14:textId="77777777" w:rsidR="00C904A7" w:rsidRPr="00476BD2" w:rsidRDefault="00C904A7" w:rsidP="00956991">
      <w:pPr>
        <w:spacing w:line="276" w:lineRule="auto"/>
        <w:jc w:val="both"/>
        <w:rPr>
          <w:rFonts w:asciiTheme="minorHAnsi" w:hAnsiTheme="minorHAnsi"/>
          <w:b/>
          <w:sz w:val="22"/>
          <w:szCs w:val="22"/>
          <w:lang w:val="en-CA"/>
        </w:rPr>
      </w:pPr>
      <w:r w:rsidRPr="00476BD2">
        <w:rPr>
          <w:rFonts w:asciiTheme="minorHAnsi" w:hAnsiTheme="minorHAnsi"/>
          <w:b/>
          <w:sz w:val="22"/>
          <w:szCs w:val="22"/>
          <w:lang w:val="en-CA"/>
        </w:rPr>
        <w:t xml:space="preserve">Québec – Cheesemakers Circuit Les </w:t>
      </w:r>
      <w:proofErr w:type="spellStart"/>
      <w:r w:rsidRPr="00476BD2">
        <w:rPr>
          <w:rFonts w:asciiTheme="minorHAnsi" w:hAnsiTheme="minorHAnsi"/>
          <w:b/>
          <w:sz w:val="22"/>
          <w:szCs w:val="22"/>
          <w:lang w:val="en-CA"/>
        </w:rPr>
        <w:t>Tétes</w:t>
      </w:r>
      <w:proofErr w:type="spellEnd"/>
      <w:r w:rsidRPr="00476BD2">
        <w:rPr>
          <w:rFonts w:asciiTheme="minorHAnsi" w:hAnsiTheme="minorHAnsi"/>
          <w:b/>
          <w:sz w:val="22"/>
          <w:szCs w:val="22"/>
          <w:lang w:val="en-CA"/>
        </w:rPr>
        <w:t xml:space="preserve"> </w:t>
      </w:r>
      <w:proofErr w:type="spellStart"/>
      <w:r w:rsidRPr="00476BD2">
        <w:rPr>
          <w:rFonts w:asciiTheme="minorHAnsi" w:hAnsiTheme="minorHAnsi"/>
          <w:b/>
          <w:sz w:val="22"/>
          <w:szCs w:val="22"/>
          <w:lang w:val="en-CA"/>
        </w:rPr>
        <w:t>Fromagères</w:t>
      </w:r>
      <w:proofErr w:type="spellEnd"/>
    </w:p>
    <w:p w14:paraId="3078B6E3" w14:textId="77777777" w:rsidR="00F778F5" w:rsidRPr="00476BD2" w:rsidRDefault="00F778F5" w:rsidP="00F778F5">
      <w:pPr>
        <w:spacing w:line="276" w:lineRule="auto"/>
        <w:ind w:left="-142"/>
        <w:jc w:val="both"/>
        <w:rPr>
          <w:rFonts w:asciiTheme="minorHAnsi" w:hAnsiTheme="minorHAnsi"/>
          <w:b/>
          <w:sz w:val="22"/>
          <w:szCs w:val="22"/>
          <w:lang w:val="en-CA"/>
        </w:rPr>
      </w:pPr>
    </w:p>
    <w:p w14:paraId="220CE980" w14:textId="1E45C6CD" w:rsidR="00C904A7" w:rsidRPr="00F778F5" w:rsidRDefault="00C904A7" w:rsidP="00956991">
      <w:pPr>
        <w:pStyle w:val="KeinLeerraum"/>
        <w:spacing w:line="276" w:lineRule="auto"/>
        <w:jc w:val="both"/>
        <w:rPr>
          <w:rFonts w:asciiTheme="minorHAnsi" w:hAnsiTheme="minorHAnsi"/>
          <w:sz w:val="22"/>
          <w:szCs w:val="22"/>
        </w:rPr>
      </w:pPr>
      <w:r w:rsidRPr="00F778F5">
        <w:rPr>
          <w:rFonts w:asciiTheme="minorHAnsi" w:hAnsiTheme="minorHAnsi"/>
          <w:sz w:val="22"/>
          <w:szCs w:val="22"/>
        </w:rPr>
        <w:t xml:space="preserve">Käseliebhaber sollten sich unbedingt Zeit für einen Besuch in den Eastern Townships von Québec nehmen, wo handwerkliche Käsereien eine erstaunliche Vielfalt an Käse herstellen. Wer dem </w:t>
      </w:r>
      <w:hyperlink r:id="rId18" w:history="1">
        <w:proofErr w:type="spellStart"/>
        <w:r w:rsidRPr="00F778F5">
          <w:rPr>
            <w:rStyle w:val="Hyperlink"/>
            <w:rFonts w:asciiTheme="minorHAnsi" w:hAnsiTheme="minorHAnsi"/>
            <w:sz w:val="22"/>
            <w:szCs w:val="22"/>
          </w:rPr>
          <w:t>Cheesemakers</w:t>
        </w:r>
        <w:proofErr w:type="spellEnd"/>
        <w:r w:rsidRPr="00F778F5">
          <w:rPr>
            <w:rStyle w:val="Hyperlink"/>
            <w:rFonts w:asciiTheme="minorHAnsi" w:hAnsiTheme="minorHAnsi"/>
            <w:sz w:val="22"/>
            <w:szCs w:val="22"/>
          </w:rPr>
          <w:t xml:space="preserve"> Circuit Les </w:t>
        </w:r>
        <w:proofErr w:type="spellStart"/>
        <w:r w:rsidRPr="00F778F5">
          <w:rPr>
            <w:rStyle w:val="Hyperlink"/>
            <w:rFonts w:asciiTheme="minorHAnsi" w:hAnsiTheme="minorHAnsi"/>
            <w:sz w:val="22"/>
            <w:szCs w:val="22"/>
          </w:rPr>
          <w:t>Têtes</w:t>
        </w:r>
        <w:proofErr w:type="spellEnd"/>
        <w:r w:rsidRPr="00F778F5">
          <w:rPr>
            <w:rStyle w:val="Hyperlink"/>
            <w:rFonts w:asciiTheme="minorHAnsi" w:hAnsiTheme="minorHAnsi"/>
            <w:sz w:val="22"/>
            <w:szCs w:val="22"/>
          </w:rPr>
          <w:t xml:space="preserve"> </w:t>
        </w:r>
        <w:proofErr w:type="spellStart"/>
        <w:r w:rsidRPr="00F778F5">
          <w:rPr>
            <w:rStyle w:val="Hyperlink"/>
            <w:rFonts w:asciiTheme="minorHAnsi" w:hAnsiTheme="minorHAnsi"/>
            <w:sz w:val="22"/>
            <w:szCs w:val="22"/>
          </w:rPr>
          <w:t>Fromagères</w:t>
        </w:r>
        <w:proofErr w:type="spellEnd"/>
      </w:hyperlink>
      <w:r w:rsidRPr="00F778F5">
        <w:rPr>
          <w:rFonts w:asciiTheme="minorHAnsi" w:hAnsiTheme="minorHAnsi"/>
          <w:sz w:val="22"/>
          <w:szCs w:val="22"/>
        </w:rPr>
        <w:t xml:space="preserve"> folgt, der lernt die unterschiedliche Käsereien kennen, nimmt an Verkostungen teil und entdeckt dabei komplett neue Geschmacksrichtungen. Zusätzlich zu den kulinarischen Genüssen gibt’s kleine Anekdoten über die Menschen, die sich hinter den jeweiligen Käsesorten und ihrer Herstellung verbergen.</w:t>
      </w:r>
    </w:p>
    <w:p w14:paraId="64668E77" w14:textId="77777777" w:rsidR="00C904A7" w:rsidRPr="00F778F5" w:rsidRDefault="00C904A7" w:rsidP="00956991">
      <w:pPr>
        <w:pStyle w:val="KeinLeerraum"/>
        <w:spacing w:line="276" w:lineRule="auto"/>
        <w:jc w:val="both"/>
        <w:rPr>
          <w:rFonts w:asciiTheme="minorHAnsi" w:hAnsiTheme="minorHAnsi"/>
          <w:sz w:val="22"/>
          <w:szCs w:val="22"/>
        </w:rPr>
      </w:pPr>
      <w:r w:rsidRPr="00F778F5">
        <w:rPr>
          <w:rFonts w:asciiTheme="minorHAnsi" w:hAnsiTheme="minorHAnsi"/>
          <w:b/>
          <w:sz w:val="22"/>
          <w:szCs w:val="22"/>
        </w:rPr>
        <w:br/>
      </w:r>
      <w:r w:rsidRPr="00F778F5">
        <w:rPr>
          <w:rFonts w:asciiTheme="minorHAnsi" w:hAnsiTheme="minorHAnsi"/>
          <w:sz w:val="22"/>
          <w:szCs w:val="22"/>
        </w:rPr>
        <w:t xml:space="preserve">Wer auf der Route unterwegs ist, sollte die </w:t>
      </w:r>
      <w:hyperlink r:id="rId19" w:history="1">
        <w:proofErr w:type="spellStart"/>
        <w:r w:rsidRPr="00F778F5">
          <w:rPr>
            <w:rStyle w:val="Hyperlink"/>
            <w:rFonts w:asciiTheme="minorHAnsi" w:hAnsiTheme="minorHAnsi"/>
            <w:sz w:val="22"/>
            <w:szCs w:val="22"/>
          </w:rPr>
          <w:t>Fromagerie</w:t>
        </w:r>
        <w:proofErr w:type="spellEnd"/>
        <w:r w:rsidRPr="00F778F5">
          <w:rPr>
            <w:rStyle w:val="Hyperlink"/>
            <w:rFonts w:asciiTheme="minorHAnsi" w:hAnsiTheme="minorHAnsi"/>
            <w:sz w:val="22"/>
            <w:szCs w:val="22"/>
          </w:rPr>
          <w:t xml:space="preserve"> La Station</w:t>
        </w:r>
      </w:hyperlink>
      <w:r w:rsidRPr="00F778F5">
        <w:rPr>
          <w:rFonts w:asciiTheme="minorHAnsi" w:hAnsiTheme="minorHAnsi"/>
          <w:sz w:val="22"/>
          <w:szCs w:val="22"/>
        </w:rPr>
        <w:t xml:space="preserve"> in Compton nicht verpassen, ein Familienbetrieb, dessen biologische Anbaumethoden in jedem Käse </w:t>
      </w:r>
      <w:proofErr w:type="spellStart"/>
      <w:r w:rsidRPr="00F778F5">
        <w:rPr>
          <w:rFonts w:asciiTheme="minorHAnsi" w:hAnsiTheme="minorHAnsi"/>
          <w:sz w:val="22"/>
          <w:szCs w:val="22"/>
        </w:rPr>
        <w:t>schmeckbar</w:t>
      </w:r>
      <w:proofErr w:type="spellEnd"/>
      <w:r w:rsidRPr="00F778F5">
        <w:rPr>
          <w:rFonts w:asciiTheme="minorHAnsi" w:hAnsiTheme="minorHAnsi"/>
          <w:sz w:val="22"/>
          <w:szCs w:val="22"/>
        </w:rPr>
        <w:t xml:space="preserve"> sind. Die mit mehreren regionalen und nationalen Preisen ausgezeichnete Käserei bietet Kostproben ihrer Produkte an, darunter auch Bio-Raclette (traditioneller Schmelzkäse). Bonus für die alle Feinschmecker mit süßem Zahn: Auf dem Hof wachsen auf 24 Hektar Ahornbäume, deren süßer Sirup ebenfalls verkauft wird.</w:t>
      </w:r>
    </w:p>
    <w:p w14:paraId="4D74698F" w14:textId="77777777" w:rsidR="00C904A7" w:rsidRPr="00F778F5" w:rsidRDefault="00C904A7" w:rsidP="00F778F5">
      <w:pPr>
        <w:pStyle w:val="KeinLeerraum"/>
        <w:spacing w:line="276" w:lineRule="auto"/>
        <w:ind w:left="-142"/>
        <w:jc w:val="both"/>
        <w:rPr>
          <w:rFonts w:asciiTheme="minorHAnsi" w:hAnsiTheme="minorHAnsi"/>
          <w:sz w:val="22"/>
          <w:szCs w:val="22"/>
        </w:rPr>
      </w:pPr>
    </w:p>
    <w:p w14:paraId="0602763C" w14:textId="77777777" w:rsidR="00C904A7" w:rsidRPr="00F778F5" w:rsidRDefault="00C904A7" w:rsidP="00F778F5">
      <w:pPr>
        <w:pStyle w:val="KeinLeerraum"/>
        <w:spacing w:line="276" w:lineRule="auto"/>
        <w:ind w:left="-142"/>
        <w:jc w:val="both"/>
        <w:rPr>
          <w:rFonts w:asciiTheme="minorHAnsi" w:hAnsiTheme="minorHAnsi"/>
          <w:sz w:val="22"/>
          <w:szCs w:val="22"/>
        </w:rPr>
      </w:pPr>
    </w:p>
    <w:p w14:paraId="277E82C3" w14:textId="77777777" w:rsidR="00C904A7" w:rsidRPr="00F778F5" w:rsidRDefault="00C904A7" w:rsidP="00956991">
      <w:pPr>
        <w:pStyle w:val="KeinLeerraum"/>
        <w:spacing w:line="276" w:lineRule="auto"/>
        <w:jc w:val="both"/>
        <w:rPr>
          <w:rFonts w:asciiTheme="minorHAnsi" w:hAnsiTheme="minorHAnsi"/>
          <w:b/>
          <w:sz w:val="22"/>
          <w:szCs w:val="22"/>
        </w:rPr>
      </w:pPr>
      <w:r w:rsidRPr="00F778F5">
        <w:rPr>
          <w:rFonts w:asciiTheme="minorHAnsi" w:hAnsiTheme="minorHAnsi"/>
          <w:b/>
          <w:sz w:val="22"/>
          <w:szCs w:val="22"/>
        </w:rPr>
        <w:t xml:space="preserve">Manitoba </w:t>
      </w:r>
      <w:r w:rsidRPr="00F778F5">
        <w:rPr>
          <w:rFonts w:asciiTheme="minorHAnsi" w:hAnsiTheme="minorHAnsi"/>
          <w:b/>
          <w:sz w:val="22"/>
          <w:szCs w:val="22"/>
        </w:rPr>
        <w:softHyphen/>
        <w:t>– Poutine Trail</w:t>
      </w:r>
    </w:p>
    <w:p w14:paraId="3B6B37B3" w14:textId="77777777" w:rsidR="00C904A7" w:rsidRPr="00F778F5" w:rsidRDefault="00C904A7" w:rsidP="00F778F5">
      <w:pPr>
        <w:pStyle w:val="KeinLeerraum"/>
        <w:spacing w:line="276" w:lineRule="auto"/>
        <w:ind w:left="-142"/>
        <w:jc w:val="both"/>
        <w:rPr>
          <w:rFonts w:asciiTheme="minorHAnsi" w:hAnsiTheme="minorHAnsi"/>
          <w:b/>
          <w:sz w:val="22"/>
          <w:szCs w:val="22"/>
        </w:rPr>
      </w:pPr>
    </w:p>
    <w:p w14:paraId="1B44A519" w14:textId="77777777" w:rsidR="00C904A7" w:rsidRPr="00F778F5" w:rsidRDefault="00C904A7" w:rsidP="00956991">
      <w:pPr>
        <w:shd w:val="clear" w:color="auto" w:fill="FFFFFF"/>
        <w:spacing w:line="276" w:lineRule="auto"/>
        <w:jc w:val="both"/>
        <w:rPr>
          <w:rFonts w:asciiTheme="minorHAnsi" w:hAnsiTheme="minorHAnsi"/>
          <w:sz w:val="22"/>
          <w:szCs w:val="22"/>
        </w:rPr>
      </w:pPr>
      <w:r w:rsidRPr="00F778F5">
        <w:rPr>
          <w:rFonts w:asciiTheme="minorHAnsi" w:hAnsiTheme="minorHAnsi"/>
          <w:color w:val="222222"/>
          <w:sz w:val="22"/>
          <w:szCs w:val="22"/>
        </w:rPr>
        <w:t xml:space="preserve">Seit das Gericht Poutine in den späten 1950er Jahren in Québec auftauchte, gilt es als Grundnahrungsmittel Kanadas. Die mit Käse und dunkler Bratensauce überbackenen Pommes stehen heute im ganzen Land auf den Speisekarten.  Doch es gibt zahlreiche Unterschiede in der Zubereitung der Speise, und wer den </w:t>
      </w:r>
      <w:hyperlink r:id="rId20" w:history="1">
        <w:r w:rsidRPr="00F778F5">
          <w:rPr>
            <w:rFonts w:asciiTheme="minorHAnsi" w:hAnsiTheme="minorHAnsi"/>
            <w:color w:val="1155CC"/>
            <w:sz w:val="22"/>
            <w:szCs w:val="22"/>
            <w:u w:val="single"/>
          </w:rPr>
          <w:t>The Poutine Trail</w:t>
        </w:r>
      </w:hyperlink>
      <w:r w:rsidRPr="00F778F5">
        <w:rPr>
          <w:rFonts w:asciiTheme="minorHAnsi" w:hAnsiTheme="minorHAnsi"/>
          <w:color w:val="222222"/>
          <w:sz w:val="22"/>
          <w:szCs w:val="22"/>
        </w:rPr>
        <w:t xml:space="preserve"> in Manitoba absolviert, lernt mehrere Varianten kennen, wie sie überall in der Provinz angeboten werden. Darunter auch eine Poutine mit Piroggen, eine feurige Variante mit Chili und Chorizo oder eine Poutine mit Räucherfleisch.</w:t>
      </w:r>
    </w:p>
    <w:p w14:paraId="337E661B"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rPr>
      </w:pPr>
    </w:p>
    <w:p w14:paraId="131FF23A" w14:textId="26F1BB54" w:rsidR="00C904A7" w:rsidRPr="00F778F5" w:rsidRDefault="00C904A7" w:rsidP="00956991">
      <w:pPr>
        <w:pStyle w:val="KeinLeerraum"/>
        <w:spacing w:line="276" w:lineRule="auto"/>
        <w:jc w:val="both"/>
        <w:rPr>
          <w:rFonts w:asciiTheme="minorHAnsi" w:hAnsiTheme="minorHAnsi"/>
          <w:color w:val="222222"/>
          <w:sz w:val="22"/>
          <w:szCs w:val="22"/>
        </w:rPr>
      </w:pPr>
      <w:r w:rsidRPr="00F778F5">
        <w:rPr>
          <w:rFonts w:asciiTheme="minorHAnsi" w:hAnsiTheme="minorHAnsi"/>
          <w:sz w:val="22"/>
          <w:szCs w:val="22"/>
        </w:rPr>
        <w:t xml:space="preserve">Eine Top-Adresse für alle, die Poutine in ausgefallenen Versionen lieben, ist </w:t>
      </w:r>
      <w:r w:rsidRPr="00F778F5">
        <w:rPr>
          <w:rFonts w:asciiTheme="minorHAnsi" w:hAnsiTheme="minorHAnsi"/>
          <w:color w:val="222222"/>
          <w:sz w:val="22"/>
          <w:szCs w:val="22"/>
        </w:rPr>
        <w:t>die</w:t>
      </w:r>
      <w:hyperlink r:id="rId21" w:history="1">
        <w:r w:rsidRPr="00F778F5">
          <w:rPr>
            <w:rFonts w:asciiTheme="minorHAnsi" w:hAnsiTheme="minorHAnsi"/>
            <w:color w:val="222222"/>
            <w:sz w:val="22"/>
            <w:szCs w:val="22"/>
          </w:rPr>
          <w:t xml:space="preserve"> </w:t>
        </w:r>
      </w:hyperlink>
      <w:hyperlink r:id="rId22" w:history="1">
        <w:r w:rsidRPr="00F778F5">
          <w:rPr>
            <w:rFonts w:asciiTheme="minorHAnsi" w:hAnsiTheme="minorHAnsi"/>
            <w:color w:val="1155CC"/>
            <w:sz w:val="22"/>
            <w:szCs w:val="22"/>
            <w:u w:val="single"/>
          </w:rPr>
          <w:t xml:space="preserve">Old </w:t>
        </w:r>
        <w:proofErr w:type="spellStart"/>
        <w:r w:rsidRPr="00F778F5">
          <w:rPr>
            <w:rFonts w:asciiTheme="minorHAnsi" w:hAnsiTheme="minorHAnsi"/>
            <w:color w:val="1155CC"/>
            <w:sz w:val="22"/>
            <w:szCs w:val="22"/>
            <w:u w:val="single"/>
          </w:rPr>
          <w:t>No</w:t>
        </w:r>
        <w:proofErr w:type="spellEnd"/>
        <w:r w:rsidRPr="00F778F5">
          <w:rPr>
            <w:rFonts w:asciiTheme="minorHAnsi" w:hAnsiTheme="minorHAnsi"/>
            <w:color w:val="1155CC"/>
            <w:sz w:val="22"/>
            <w:szCs w:val="22"/>
            <w:u w:val="single"/>
          </w:rPr>
          <w:t>. 12 Café and Lounge</w:t>
        </w:r>
      </w:hyperlink>
      <w:r w:rsidRPr="00F778F5">
        <w:rPr>
          <w:rFonts w:asciiTheme="minorHAnsi" w:hAnsiTheme="minorHAnsi"/>
          <w:color w:val="222222"/>
          <w:sz w:val="22"/>
          <w:szCs w:val="22"/>
        </w:rPr>
        <w:t xml:space="preserve"> in</w:t>
      </w:r>
      <w:r w:rsidRPr="00F778F5">
        <w:rPr>
          <w:rFonts w:asciiTheme="minorHAnsi" w:hAnsiTheme="minorHAnsi"/>
          <w:b/>
          <w:color w:val="222222"/>
          <w:sz w:val="22"/>
          <w:szCs w:val="22"/>
        </w:rPr>
        <w:t xml:space="preserve"> </w:t>
      </w:r>
      <w:r w:rsidRPr="00F778F5">
        <w:rPr>
          <w:rFonts w:asciiTheme="minorHAnsi" w:hAnsiTheme="minorHAnsi"/>
          <w:color w:val="222222"/>
          <w:sz w:val="22"/>
          <w:szCs w:val="22"/>
        </w:rPr>
        <w:t>Sainte-Anne. Dort gibt’s interessante Versionen wie eine Frühstücks-Poutine mit gegrillten Bratka</w:t>
      </w:r>
      <w:ins w:id="0" w:author="Nora König" w:date="2023-04-06T17:10:00Z">
        <w:r w:rsidR="00813DEE">
          <w:rPr>
            <w:rFonts w:asciiTheme="minorHAnsi" w:hAnsiTheme="minorHAnsi"/>
            <w:color w:val="222222"/>
            <w:sz w:val="22"/>
            <w:szCs w:val="22"/>
          </w:rPr>
          <w:t>r</w:t>
        </w:r>
      </w:ins>
      <w:r w:rsidRPr="00F778F5">
        <w:rPr>
          <w:rFonts w:asciiTheme="minorHAnsi" w:hAnsiTheme="minorHAnsi"/>
          <w:color w:val="222222"/>
          <w:sz w:val="22"/>
          <w:szCs w:val="22"/>
        </w:rPr>
        <w:t xml:space="preserve">toffeln, frittierten Zwiebeln, Speck, Käsebruchstücken und einer dunklen Sauce. Das Team sucht ständig nach neuen Kreationen – ein Blick auf die </w:t>
      </w:r>
      <w:hyperlink r:id="rId23" w:history="1">
        <w:r w:rsidRPr="00F778F5">
          <w:rPr>
            <w:rStyle w:val="Hyperlink"/>
            <w:rFonts w:asciiTheme="minorHAnsi" w:hAnsiTheme="minorHAnsi"/>
            <w:sz w:val="22"/>
            <w:szCs w:val="22"/>
          </w:rPr>
          <w:t>Homepage</w:t>
        </w:r>
      </w:hyperlink>
      <w:r w:rsidRPr="00F778F5">
        <w:rPr>
          <w:rFonts w:asciiTheme="minorHAnsi" w:hAnsiTheme="minorHAnsi"/>
          <w:color w:val="222222"/>
          <w:sz w:val="22"/>
          <w:szCs w:val="22"/>
        </w:rPr>
        <w:t xml:space="preserve"> zeigt, was aktuell serviert wird.</w:t>
      </w:r>
    </w:p>
    <w:p w14:paraId="4B9C5B6F"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486C8C49"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074EB9FE" w14:textId="77777777" w:rsidR="00C904A7" w:rsidRPr="00F778F5" w:rsidRDefault="00C904A7" w:rsidP="00956991">
      <w:pPr>
        <w:shd w:val="clear" w:color="auto" w:fill="FFFFFF"/>
        <w:spacing w:line="276" w:lineRule="auto"/>
        <w:jc w:val="both"/>
        <w:rPr>
          <w:rFonts w:asciiTheme="minorHAnsi" w:hAnsiTheme="minorHAnsi"/>
          <w:b/>
          <w:sz w:val="22"/>
          <w:szCs w:val="22"/>
        </w:rPr>
      </w:pPr>
      <w:r w:rsidRPr="00F778F5">
        <w:rPr>
          <w:rFonts w:asciiTheme="minorHAnsi" w:hAnsiTheme="minorHAnsi"/>
          <w:b/>
          <w:sz w:val="22"/>
          <w:szCs w:val="22"/>
        </w:rPr>
        <w:t xml:space="preserve">Ontario – Niagara </w:t>
      </w:r>
      <w:proofErr w:type="spellStart"/>
      <w:r w:rsidRPr="00F778F5">
        <w:rPr>
          <w:rFonts w:asciiTheme="minorHAnsi" w:hAnsiTheme="minorHAnsi"/>
          <w:b/>
          <w:sz w:val="22"/>
          <w:szCs w:val="22"/>
        </w:rPr>
        <w:t>Wine</w:t>
      </w:r>
      <w:proofErr w:type="spellEnd"/>
      <w:r w:rsidRPr="00F778F5">
        <w:rPr>
          <w:rFonts w:asciiTheme="minorHAnsi" w:hAnsiTheme="minorHAnsi"/>
          <w:b/>
          <w:sz w:val="22"/>
          <w:szCs w:val="22"/>
        </w:rPr>
        <w:t xml:space="preserve"> Route</w:t>
      </w:r>
    </w:p>
    <w:p w14:paraId="72420735"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rPr>
      </w:pPr>
    </w:p>
    <w:p w14:paraId="6A1B7676" w14:textId="77777777" w:rsidR="00C904A7" w:rsidRPr="00F778F5" w:rsidRDefault="00C904A7" w:rsidP="00956991">
      <w:pPr>
        <w:shd w:val="clear" w:color="auto" w:fill="FFFFFF"/>
        <w:spacing w:line="276" w:lineRule="auto"/>
        <w:jc w:val="both"/>
        <w:rPr>
          <w:rFonts w:asciiTheme="minorHAnsi" w:hAnsiTheme="minorHAnsi"/>
          <w:sz w:val="22"/>
          <w:szCs w:val="22"/>
        </w:rPr>
      </w:pPr>
      <w:r w:rsidRPr="00F778F5">
        <w:rPr>
          <w:rFonts w:asciiTheme="minorHAnsi" w:hAnsiTheme="minorHAnsi"/>
          <w:color w:val="222222"/>
          <w:sz w:val="22"/>
          <w:szCs w:val="22"/>
        </w:rPr>
        <w:t xml:space="preserve">Auf der Niagara-Halbinsel in Ontario gibt es unzählige Weingüter und Weinkeller, die Verkostungen ermöglichen. Über die </w:t>
      </w:r>
      <w:hyperlink r:id="rId24" w:history="1">
        <w:r w:rsidRPr="00F778F5">
          <w:rPr>
            <w:rStyle w:val="Hyperlink"/>
            <w:rFonts w:asciiTheme="minorHAnsi" w:hAnsiTheme="minorHAnsi"/>
            <w:sz w:val="22"/>
            <w:szCs w:val="22"/>
          </w:rPr>
          <w:t xml:space="preserve">Niagara </w:t>
        </w:r>
        <w:proofErr w:type="spellStart"/>
        <w:r w:rsidRPr="00F778F5">
          <w:rPr>
            <w:rStyle w:val="Hyperlink"/>
            <w:rFonts w:asciiTheme="minorHAnsi" w:hAnsiTheme="minorHAnsi"/>
            <w:sz w:val="22"/>
            <w:szCs w:val="22"/>
          </w:rPr>
          <w:t>Wine</w:t>
        </w:r>
        <w:proofErr w:type="spellEnd"/>
        <w:r w:rsidRPr="00F778F5">
          <w:rPr>
            <w:rStyle w:val="Hyperlink"/>
            <w:rFonts w:asciiTheme="minorHAnsi" w:hAnsiTheme="minorHAnsi"/>
            <w:sz w:val="22"/>
            <w:szCs w:val="22"/>
          </w:rPr>
          <w:t xml:space="preserve"> Route</w:t>
        </w:r>
      </w:hyperlink>
      <w:r w:rsidRPr="00F778F5">
        <w:rPr>
          <w:rFonts w:asciiTheme="minorHAnsi" w:hAnsiTheme="minorHAnsi"/>
          <w:color w:val="222222"/>
          <w:sz w:val="22"/>
          <w:szCs w:val="22"/>
        </w:rPr>
        <w:t xml:space="preserve"> geht es sowohl zu  größeren Weingütern, deren Weine international bereits für Furore gesorgt haben, als auch zu kleinen Winzern, die Einblicke in ihren Boutique-Ansatz bei der Weinherstellung bieten. </w:t>
      </w:r>
    </w:p>
    <w:p w14:paraId="3A9C7099"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rPr>
      </w:pPr>
    </w:p>
    <w:p w14:paraId="1E986E5B" w14:textId="77777777" w:rsidR="00C904A7" w:rsidRPr="00F778F5" w:rsidRDefault="00C904A7" w:rsidP="00956991">
      <w:pPr>
        <w:shd w:val="clear" w:color="auto" w:fill="FFFFFF"/>
        <w:spacing w:line="276" w:lineRule="auto"/>
        <w:jc w:val="both"/>
        <w:rPr>
          <w:rFonts w:asciiTheme="minorHAnsi" w:hAnsiTheme="minorHAnsi"/>
          <w:color w:val="222222"/>
          <w:sz w:val="22"/>
          <w:szCs w:val="22"/>
        </w:rPr>
      </w:pPr>
      <w:r w:rsidRPr="00F778F5">
        <w:rPr>
          <w:rFonts w:asciiTheme="minorHAnsi" w:hAnsiTheme="minorHAnsi"/>
          <w:color w:val="222222"/>
          <w:sz w:val="22"/>
          <w:szCs w:val="22"/>
        </w:rPr>
        <w:t xml:space="preserve">Zu den Top-Adressen auf dieser Route zählt die </w:t>
      </w:r>
      <w:hyperlink r:id="rId25" w:history="1">
        <w:proofErr w:type="spellStart"/>
        <w:r w:rsidRPr="00F778F5">
          <w:rPr>
            <w:rStyle w:val="Hyperlink"/>
            <w:rFonts w:asciiTheme="minorHAnsi" w:hAnsiTheme="minorHAnsi"/>
            <w:sz w:val="22"/>
            <w:szCs w:val="22"/>
          </w:rPr>
          <w:t>Inniskillin</w:t>
        </w:r>
        <w:proofErr w:type="spellEnd"/>
        <w:r w:rsidRPr="00F778F5">
          <w:rPr>
            <w:rStyle w:val="Hyperlink"/>
            <w:rFonts w:asciiTheme="minorHAnsi" w:hAnsiTheme="minorHAnsi"/>
            <w:sz w:val="22"/>
            <w:szCs w:val="22"/>
          </w:rPr>
          <w:t xml:space="preserve"> </w:t>
        </w:r>
        <w:proofErr w:type="spellStart"/>
        <w:r w:rsidRPr="00F778F5">
          <w:rPr>
            <w:rStyle w:val="Hyperlink"/>
            <w:rFonts w:asciiTheme="minorHAnsi" w:hAnsiTheme="minorHAnsi"/>
            <w:sz w:val="22"/>
            <w:szCs w:val="22"/>
          </w:rPr>
          <w:t>Winery</w:t>
        </w:r>
        <w:proofErr w:type="spellEnd"/>
      </w:hyperlink>
      <w:r w:rsidRPr="00F778F5">
        <w:rPr>
          <w:rFonts w:asciiTheme="minorHAnsi" w:hAnsiTheme="minorHAnsi"/>
          <w:color w:val="222222"/>
          <w:sz w:val="22"/>
          <w:szCs w:val="22"/>
        </w:rPr>
        <w:t xml:space="preserve">, ein Pionier der Weinherstellung in der Niagara-Region. Das Weingut trug 1991 dazu bei, Niagara auf der Weltkarte zu verankern, als der dort produzierte </w:t>
      </w:r>
      <w:hyperlink r:id="rId26" w:history="1">
        <w:proofErr w:type="spellStart"/>
        <w:r w:rsidRPr="00F778F5">
          <w:rPr>
            <w:rStyle w:val="Hyperlink"/>
            <w:rFonts w:asciiTheme="minorHAnsi" w:hAnsiTheme="minorHAnsi"/>
            <w:sz w:val="22"/>
            <w:szCs w:val="22"/>
          </w:rPr>
          <w:t>Icewine</w:t>
        </w:r>
        <w:proofErr w:type="spellEnd"/>
      </w:hyperlink>
      <w:r w:rsidRPr="00F778F5">
        <w:rPr>
          <w:rFonts w:asciiTheme="minorHAnsi" w:hAnsiTheme="minorHAnsi"/>
          <w:color w:val="222222"/>
          <w:sz w:val="22"/>
          <w:szCs w:val="22"/>
        </w:rPr>
        <w:t xml:space="preserve"> eine international bedeutende Auszeichnung erhielt. Gern gebucht werden hier die </w:t>
      </w:r>
      <w:proofErr w:type="spellStart"/>
      <w:r w:rsidRPr="00F778F5">
        <w:rPr>
          <w:rFonts w:asciiTheme="minorHAnsi" w:hAnsiTheme="minorHAnsi"/>
          <w:color w:val="222222"/>
          <w:sz w:val="22"/>
          <w:szCs w:val="22"/>
        </w:rPr>
        <w:t>INNteractive</w:t>
      </w:r>
      <w:proofErr w:type="spellEnd"/>
      <w:r w:rsidRPr="00F778F5">
        <w:rPr>
          <w:rFonts w:asciiTheme="minorHAnsi" w:hAnsiTheme="minorHAnsi"/>
          <w:color w:val="222222"/>
          <w:sz w:val="22"/>
          <w:szCs w:val="22"/>
        </w:rPr>
        <w:t xml:space="preserve"> </w:t>
      </w:r>
      <w:proofErr w:type="spellStart"/>
      <w:r w:rsidRPr="00F778F5">
        <w:rPr>
          <w:rFonts w:asciiTheme="minorHAnsi" w:hAnsiTheme="minorHAnsi"/>
          <w:color w:val="222222"/>
          <w:sz w:val="22"/>
          <w:szCs w:val="22"/>
        </w:rPr>
        <w:t>Icewine</w:t>
      </w:r>
      <w:proofErr w:type="spellEnd"/>
      <w:r w:rsidRPr="00F778F5">
        <w:rPr>
          <w:rFonts w:asciiTheme="minorHAnsi" w:hAnsiTheme="minorHAnsi"/>
          <w:color w:val="222222"/>
          <w:sz w:val="22"/>
          <w:szCs w:val="22"/>
        </w:rPr>
        <w:t xml:space="preserve"> </w:t>
      </w:r>
      <w:proofErr w:type="spellStart"/>
      <w:r w:rsidRPr="00F778F5">
        <w:rPr>
          <w:rFonts w:asciiTheme="minorHAnsi" w:hAnsiTheme="minorHAnsi"/>
          <w:color w:val="222222"/>
          <w:sz w:val="22"/>
          <w:szCs w:val="22"/>
        </w:rPr>
        <w:t>Tastings</w:t>
      </w:r>
      <w:proofErr w:type="spellEnd"/>
      <w:r w:rsidRPr="00F778F5">
        <w:rPr>
          <w:rFonts w:asciiTheme="minorHAnsi" w:hAnsiTheme="minorHAnsi"/>
          <w:color w:val="222222"/>
          <w:sz w:val="22"/>
          <w:szCs w:val="22"/>
        </w:rPr>
        <w:t xml:space="preserve">, um mehr über das Vorzeigeprodukt des Weinguts zu erfahren und dabei drei verschiedene Eisweine zu probieren. </w:t>
      </w:r>
    </w:p>
    <w:p w14:paraId="58CE6B8E" w14:textId="77777777" w:rsidR="00C904A7" w:rsidRPr="00F778F5" w:rsidRDefault="00C904A7" w:rsidP="00956991">
      <w:pPr>
        <w:shd w:val="clear" w:color="auto" w:fill="FFFFFF"/>
        <w:spacing w:line="276" w:lineRule="auto"/>
        <w:jc w:val="both"/>
        <w:rPr>
          <w:rFonts w:asciiTheme="minorHAnsi" w:hAnsiTheme="minorHAnsi"/>
          <w:color w:val="222222"/>
          <w:sz w:val="22"/>
          <w:szCs w:val="22"/>
          <w:shd w:val="clear" w:color="auto" w:fill="FFFFFF"/>
        </w:rPr>
      </w:pPr>
      <w:r w:rsidRPr="00F778F5">
        <w:rPr>
          <w:rFonts w:asciiTheme="minorHAnsi" w:hAnsiTheme="minorHAnsi"/>
          <w:color w:val="222222"/>
          <w:sz w:val="22"/>
          <w:szCs w:val="22"/>
        </w:rPr>
        <w:lastRenderedPageBreak/>
        <w:br/>
      </w:r>
      <w:r w:rsidRPr="00F778F5">
        <w:rPr>
          <w:rFonts w:asciiTheme="minorHAnsi" w:hAnsiTheme="minorHAnsi"/>
          <w:color w:val="222222"/>
          <w:sz w:val="22"/>
          <w:szCs w:val="22"/>
          <w:shd w:val="clear" w:color="auto" w:fill="FFFFFF"/>
        </w:rPr>
        <w:t xml:space="preserve">Lohnenswert ist auch ein Besuch bei Rebecca </w:t>
      </w:r>
      <w:proofErr w:type="spellStart"/>
      <w:r w:rsidRPr="00F778F5">
        <w:rPr>
          <w:rFonts w:asciiTheme="minorHAnsi" w:hAnsiTheme="minorHAnsi"/>
          <w:color w:val="222222"/>
          <w:sz w:val="22"/>
          <w:szCs w:val="22"/>
          <w:shd w:val="clear" w:color="auto" w:fill="FFFFFF"/>
        </w:rPr>
        <w:t>DeBoer</w:t>
      </w:r>
      <w:proofErr w:type="spellEnd"/>
      <w:r w:rsidRPr="00F778F5">
        <w:rPr>
          <w:rFonts w:asciiTheme="minorHAnsi" w:hAnsiTheme="minorHAnsi"/>
          <w:color w:val="222222"/>
          <w:sz w:val="22"/>
          <w:szCs w:val="22"/>
          <w:shd w:val="clear" w:color="auto" w:fill="FFFFFF"/>
        </w:rPr>
        <w:t xml:space="preserve">, Besitzerin von </w:t>
      </w:r>
      <w:hyperlink r:id="rId27" w:history="1">
        <w:r w:rsidRPr="00F778F5">
          <w:rPr>
            <w:rFonts w:asciiTheme="minorHAnsi" w:hAnsiTheme="minorHAnsi"/>
            <w:color w:val="1155CC"/>
            <w:sz w:val="22"/>
            <w:szCs w:val="22"/>
            <w:u w:val="single"/>
            <w:shd w:val="clear" w:color="auto" w:fill="FFFFFF"/>
          </w:rPr>
          <w:t>Zoom Leisure Bikes</w:t>
        </w:r>
      </w:hyperlink>
      <w:r w:rsidRPr="00F778F5">
        <w:rPr>
          <w:rFonts w:asciiTheme="minorHAnsi" w:hAnsiTheme="minorHAnsi"/>
          <w:color w:val="222222"/>
          <w:sz w:val="22"/>
          <w:szCs w:val="22"/>
          <w:shd w:val="clear" w:color="auto" w:fill="FFFFFF"/>
        </w:rPr>
        <w:t xml:space="preserve">. Sie ist absolute Expertin für Wein-Touren in der Niagara-Region und bietet geführte Fahrradtouren durch die Weinberge der Halbinsel an. Bei ihr können auch Leihfahrräder für individuelle Touren gebucht werden. </w:t>
      </w:r>
    </w:p>
    <w:p w14:paraId="0200FFE8"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7B66082C"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1454763A" w14:textId="77777777" w:rsidR="00C904A7" w:rsidRPr="00F778F5" w:rsidRDefault="00C904A7" w:rsidP="00956991">
      <w:pPr>
        <w:pStyle w:val="KeinLeerraum"/>
        <w:spacing w:line="276" w:lineRule="auto"/>
        <w:jc w:val="both"/>
        <w:rPr>
          <w:rFonts w:asciiTheme="minorHAnsi" w:hAnsiTheme="minorHAnsi"/>
          <w:b/>
          <w:sz w:val="22"/>
          <w:szCs w:val="22"/>
        </w:rPr>
      </w:pPr>
      <w:r w:rsidRPr="00F778F5">
        <w:rPr>
          <w:rFonts w:asciiTheme="minorHAnsi" w:hAnsiTheme="minorHAnsi"/>
          <w:b/>
          <w:sz w:val="22"/>
          <w:szCs w:val="22"/>
        </w:rPr>
        <w:t xml:space="preserve">British Columbia – </w:t>
      </w:r>
      <w:proofErr w:type="spellStart"/>
      <w:r w:rsidRPr="00F778F5">
        <w:rPr>
          <w:rFonts w:asciiTheme="minorHAnsi" w:hAnsiTheme="minorHAnsi"/>
          <w:b/>
          <w:sz w:val="22"/>
          <w:szCs w:val="22"/>
        </w:rPr>
        <w:t>Kelowna</w:t>
      </w:r>
      <w:proofErr w:type="spellEnd"/>
      <w:r w:rsidRPr="00F778F5">
        <w:rPr>
          <w:rFonts w:asciiTheme="minorHAnsi" w:hAnsiTheme="minorHAnsi"/>
          <w:b/>
          <w:sz w:val="22"/>
          <w:szCs w:val="22"/>
        </w:rPr>
        <w:t xml:space="preserve"> </w:t>
      </w:r>
      <w:proofErr w:type="spellStart"/>
      <w:r w:rsidRPr="00F778F5">
        <w:rPr>
          <w:rFonts w:asciiTheme="minorHAnsi" w:hAnsiTheme="minorHAnsi"/>
          <w:b/>
          <w:sz w:val="22"/>
          <w:szCs w:val="22"/>
        </w:rPr>
        <w:t>Wine</w:t>
      </w:r>
      <w:proofErr w:type="spellEnd"/>
      <w:r w:rsidRPr="00F778F5">
        <w:rPr>
          <w:rFonts w:asciiTheme="minorHAnsi" w:hAnsiTheme="minorHAnsi"/>
          <w:b/>
          <w:sz w:val="22"/>
          <w:szCs w:val="22"/>
        </w:rPr>
        <w:t xml:space="preserve"> Trails</w:t>
      </w:r>
    </w:p>
    <w:p w14:paraId="07484B64"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rPr>
      </w:pPr>
    </w:p>
    <w:p w14:paraId="7B80F744" w14:textId="73DA2B17" w:rsidR="00C904A7" w:rsidRPr="00F778F5" w:rsidRDefault="00C904A7" w:rsidP="00956991">
      <w:pPr>
        <w:shd w:val="clear" w:color="auto" w:fill="FFFFFF"/>
        <w:spacing w:line="276" w:lineRule="auto"/>
        <w:jc w:val="both"/>
        <w:rPr>
          <w:rFonts w:asciiTheme="minorHAnsi" w:hAnsiTheme="minorHAnsi"/>
          <w:sz w:val="22"/>
          <w:szCs w:val="22"/>
        </w:rPr>
      </w:pPr>
      <w:r w:rsidRPr="00F778F5">
        <w:rPr>
          <w:rFonts w:asciiTheme="minorHAnsi" w:hAnsiTheme="minorHAnsi"/>
          <w:color w:val="222222"/>
          <w:sz w:val="22"/>
          <w:szCs w:val="22"/>
        </w:rPr>
        <w:t xml:space="preserve">Kanada wird nicht auf Anhieb mit der Produktion hochklassiger Weine verbunden – aber wer sich auf einen der </w:t>
      </w:r>
      <w:hyperlink r:id="rId28" w:history="1">
        <w:proofErr w:type="spellStart"/>
        <w:r w:rsidRPr="00F778F5">
          <w:rPr>
            <w:rStyle w:val="Hyperlink"/>
            <w:rFonts w:asciiTheme="minorHAnsi" w:hAnsiTheme="minorHAnsi"/>
            <w:sz w:val="22"/>
            <w:szCs w:val="22"/>
          </w:rPr>
          <w:t>Kelowna</w:t>
        </w:r>
        <w:proofErr w:type="spellEnd"/>
        <w:r w:rsidRPr="00F778F5">
          <w:rPr>
            <w:rStyle w:val="Hyperlink"/>
            <w:rFonts w:asciiTheme="minorHAnsi" w:hAnsiTheme="minorHAnsi"/>
            <w:sz w:val="22"/>
            <w:szCs w:val="22"/>
          </w:rPr>
          <w:t xml:space="preserve"> </w:t>
        </w:r>
        <w:proofErr w:type="spellStart"/>
        <w:r w:rsidRPr="00F778F5">
          <w:rPr>
            <w:rStyle w:val="Hyperlink"/>
            <w:rFonts w:asciiTheme="minorHAnsi" w:hAnsiTheme="minorHAnsi"/>
            <w:sz w:val="22"/>
            <w:szCs w:val="22"/>
          </w:rPr>
          <w:t>Wine</w:t>
        </w:r>
        <w:proofErr w:type="spellEnd"/>
        <w:r w:rsidRPr="00F778F5">
          <w:rPr>
            <w:rStyle w:val="Hyperlink"/>
            <w:rFonts w:asciiTheme="minorHAnsi" w:hAnsiTheme="minorHAnsi"/>
            <w:sz w:val="22"/>
            <w:szCs w:val="22"/>
          </w:rPr>
          <w:t xml:space="preserve"> Trails</w:t>
        </w:r>
      </w:hyperlink>
      <w:r w:rsidRPr="00F778F5">
        <w:rPr>
          <w:rFonts w:asciiTheme="minorHAnsi" w:hAnsiTheme="minorHAnsi"/>
          <w:color w:val="222222"/>
          <w:sz w:val="22"/>
          <w:szCs w:val="22"/>
        </w:rPr>
        <w:t xml:space="preserve"> begibt, stellt schnell fest, dass dieses Denken ein Fehler ist. Die Touren werden im </w:t>
      </w:r>
      <w:proofErr w:type="spellStart"/>
      <w:r w:rsidRPr="00F778F5">
        <w:rPr>
          <w:rFonts w:asciiTheme="minorHAnsi" w:hAnsiTheme="minorHAnsi"/>
          <w:color w:val="222222"/>
          <w:sz w:val="22"/>
          <w:szCs w:val="22"/>
        </w:rPr>
        <w:t>Okanagan</w:t>
      </w:r>
      <w:proofErr w:type="spellEnd"/>
      <w:r w:rsidRPr="00F778F5">
        <w:rPr>
          <w:rFonts w:asciiTheme="minorHAnsi" w:hAnsiTheme="minorHAnsi"/>
          <w:color w:val="222222"/>
          <w:sz w:val="22"/>
          <w:szCs w:val="22"/>
        </w:rPr>
        <w:t xml:space="preserve"> Valley in Briti</w:t>
      </w:r>
      <w:ins w:id="1" w:author="Nora König" w:date="2023-04-06T17:07:00Z">
        <w:r w:rsidR="00322ED2">
          <w:rPr>
            <w:rFonts w:asciiTheme="minorHAnsi" w:hAnsiTheme="minorHAnsi"/>
            <w:color w:val="222222"/>
            <w:sz w:val="22"/>
            <w:szCs w:val="22"/>
          </w:rPr>
          <w:t>s</w:t>
        </w:r>
      </w:ins>
      <w:r w:rsidRPr="00F778F5">
        <w:rPr>
          <w:rFonts w:asciiTheme="minorHAnsi" w:hAnsiTheme="minorHAnsi"/>
          <w:color w:val="222222"/>
          <w:sz w:val="22"/>
          <w:szCs w:val="22"/>
        </w:rPr>
        <w:t xml:space="preserve">h Columbia angeboten, das von mehr als 40 hochklassigen Winzern belebt wird. Das Tal gilt als der Ort in British Columbia, an dem die ersten Rebstöcke gepflanzt wurden und der die Wein-Industrie in Gang setzte. Hier befindet sich auch das älteste, kontinuierlich betriebene Weingut der Provinz, die im Jahr 1932 gegründete </w:t>
      </w:r>
      <w:hyperlink r:id="rId29" w:history="1">
        <w:proofErr w:type="spellStart"/>
        <w:r w:rsidRPr="00F778F5">
          <w:rPr>
            <w:rStyle w:val="Hyperlink"/>
            <w:rFonts w:asciiTheme="minorHAnsi" w:hAnsiTheme="minorHAnsi"/>
            <w:sz w:val="22"/>
            <w:szCs w:val="22"/>
          </w:rPr>
          <w:t>Sandhill</w:t>
        </w:r>
        <w:proofErr w:type="spellEnd"/>
        <w:r w:rsidRPr="00F778F5">
          <w:rPr>
            <w:rStyle w:val="Hyperlink"/>
            <w:rFonts w:asciiTheme="minorHAnsi" w:hAnsiTheme="minorHAnsi"/>
            <w:sz w:val="22"/>
            <w:szCs w:val="22"/>
          </w:rPr>
          <w:t xml:space="preserve"> </w:t>
        </w:r>
        <w:proofErr w:type="spellStart"/>
        <w:r w:rsidRPr="00F778F5">
          <w:rPr>
            <w:rStyle w:val="Hyperlink"/>
            <w:rFonts w:asciiTheme="minorHAnsi" w:hAnsiTheme="minorHAnsi"/>
            <w:sz w:val="22"/>
            <w:szCs w:val="22"/>
          </w:rPr>
          <w:t>Winery</w:t>
        </w:r>
        <w:proofErr w:type="spellEnd"/>
      </w:hyperlink>
      <w:r w:rsidRPr="00F778F5">
        <w:rPr>
          <w:rFonts w:asciiTheme="minorHAnsi" w:hAnsiTheme="minorHAnsi"/>
          <w:color w:val="222222"/>
          <w:sz w:val="22"/>
          <w:szCs w:val="22"/>
        </w:rPr>
        <w:t>. Mit einem ortskundigen Fahrer können Besucher zu den Winzern aufbrechen und dort Weine verkosten – oft mit gigantischem Blick auf Seen und Berge. Die lokal erzeugten Tropfen stehen auch in den meisten Restaurants des Tals auf der Karte.</w:t>
      </w:r>
    </w:p>
    <w:p w14:paraId="1D9AF7E5"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5D24E056" w14:textId="77777777" w:rsidR="00C904A7" w:rsidRPr="00F778F5" w:rsidRDefault="00C904A7" w:rsidP="00956991">
      <w:pPr>
        <w:shd w:val="clear" w:color="auto" w:fill="FFFFFF"/>
        <w:spacing w:line="276" w:lineRule="auto"/>
        <w:jc w:val="both"/>
        <w:rPr>
          <w:rFonts w:asciiTheme="minorHAnsi" w:hAnsiTheme="minorHAnsi"/>
          <w:color w:val="222222"/>
          <w:sz w:val="22"/>
          <w:szCs w:val="22"/>
          <w:shd w:val="clear" w:color="auto" w:fill="FFFFFF"/>
        </w:rPr>
      </w:pPr>
      <w:r w:rsidRPr="00F778F5">
        <w:rPr>
          <w:rFonts w:asciiTheme="minorHAnsi" w:hAnsiTheme="minorHAnsi"/>
          <w:sz w:val="22"/>
          <w:szCs w:val="22"/>
        </w:rPr>
        <w:t xml:space="preserve">Zwei unbedingt lohnenswerte Stopps auf dem Trail: Die </w:t>
      </w:r>
      <w:hyperlink r:id="rId30" w:history="1">
        <w:proofErr w:type="spellStart"/>
        <w:r w:rsidRPr="00F778F5">
          <w:rPr>
            <w:rFonts w:asciiTheme="minorHAnsi" w:hAnsiTheme="minorHAnsi"/>
            <w:color w:val="1155CC"/>
            <w:sz w:val="22"/>
            <w:szCs w:val="22"/>
            <w:u w:val="single"/>
          </w:rPr>
          <w:t>Summerhill</w:t>
        </w:r>
        <w:proofErr w:type="spellEnd"/>
        <w:r w:rsidRPr="00F778F5">
          <w:rPr>
            <w:rFonts w:asciiTheme="minorHAnsi" w:hAnsiTheme="minorHAnsi"/>
            <w:color w:val="1155CC"/>
            <w:sz w:val="22"/>
            <w:szCs w:val="22"/>
            <w:u w:val="single"/>
          </w:rPr>
          <w:t xml:space="preserve"> </w:t>
        </w:r>
        <w:proofErr w:type="spellStart"/>
        <w:r w:rsidRPr="00F778F5">
          <w:rPr>
            <w:rFonts w:asciiTheme="minorHAnsi" w:hAnsiTheme="minorHAnsi"/>
            <w:color w:val="1155CC"/>
            <w:sz w:val="22"/>
            <w:szCs w:val="22"/>
            <w:u w:val="single"/>
          </w:rPr>
          <w:t>Pyramid</w:t>
        </w:r>
        <w:proofErr w:type="spellEnd"/>
        <w:r w:rsidRPr="00F778F5">
          <w:rPr>
            <w:rFonts w:asciiTheme="minorHAnsi" w:hAnsiTheme="minorHAnsi"/>
            <w:color w:val="1155CC"/>
            <w:sz w:val="22"/>
            <w:szCs w:val="22"/>
            <w:u w:val="single"/>
          </w:rPr>
          <w:t xml:space="preserve"> </w:t>
        </w:r>
        <w:proofErr w:type="spellStart"/>
        <w:r w:rsidRPr="00F778F5">
          <w:rPr>
            <w:rFonts w:asciiTheme="minorHAnsi" w:hAnsiTheme="minorHAnsi"/>
            <w:color w:val="1155CC"/>
            <w:sz w:val="22"/>
            <w:szCs w:val="22"/>
            <w:u w:val="single"/>
          </w:rPr>
          <w:t>Winery</w:t>
        </w:r>
        <w:proofErr w:type="spellEnd"/>
      </w:hyperlink>
      <w:r w:rsidRPr="00F778F5">
        <w:rPr>
          <w:rFonts w:asciiTheme="minorHAnsi" w:hAnsiTheme="minorHAnsi"/>
          <w:color w:val="222222"/>
          <w:sz w:val="22"/>
          <w:szCs w:val="22"/>
        </w:rPr>
        <w:t xml:space="preserve"> ist Teil der </w:t>
      </w:r>
      <w:hyperlink r:id="rId31" w:history="1">
        <w:proofErr w:type="spellStart"/>
        <w:r w:rsidRPr="00F778F5">
          <w:rPr>
            <w:rFonts w:asciiTheme="minorHAnsi" w:hAnsiTheme="minorHAnsi"/>
            <w:color w:val="1155CC"/>
            <w:sz w:val="22"/>
            <w:szCs w:val="22"/>
            <w:u w:val="single"/>
          </w:rPr>
          <w:t>Lakeshore</w:t>
        </w:r>
        <w:proofErr w:type="spellEnd"/>
        <w:r w:rsidRPr="00F778F5">
          <w:rPr>
            <w:rFonts w:asciiTheme="minorHAnsi" w:hAnsiTheme="minorHAnsi"/>
            <w:color w:val="1155CC"/>
            <w:sz w:val="22"/>
            <w:szCs w:val="22"/>
            <w:u w:val="single"/>
          </w:rPr>
          <w:t xml:space="preserve"> </w:t>
        </w:r>
        <w:proofErr w:type="spellStart"/>
        <w:r w:rsidRPr="00F778F5">
          <w:rPr>
            <w:rFonts w:asciiTheme="minorHAnsi" w:hAnsiTheme="minorHAnsi"/>
            <w:color w:val="1155CC"/>
            <w:sz w:val="22"/>
            <w:szCs w:val="22"/>
            <w:u w:val="single"/>
          </w:rPr>
          <w:t>Wine</w:t>
        </w:r>
        <w:proofErr w:type="spellEnd"/>
        <w:r w:rsidRPr="00F778F5">
          <w:rPr>
            <w:rFonts w:asciiTheme="minorHAnsi" w:hAnsiTheme="minorHAnsi"/>
            <w:color w:val="1155CC"/>
            <w:sz w:val="22"/>
            <w:szCs w:val="22"/>
            <w:u w:val="single"/>
          </w:rPr>
          <w:t xml:space="preserve"> Route</w:t>
        </w:r>
      </w:hyperlink>
      <w:r w:rsidRPr="00F778F5">
        <w:rPr>
          <w:rFonts w:asciiTheme="minorHAnsi" w:hAnsiTheme="minorHAnsi"/>
          <w:color w:val="222222"/>
          <w:sz w:val="22"/>
          <w:szCs w:val="22"/>
        </w:rPr>
        <w:t xml:space="preserve"> und bietet mehrfach preisgekrönte organische und biodynamische Weine in einem atemberaubenden </w:t>
      </w:r>
      <w:proofErr w:type="spellStart"/>
      <w:r w:rsidRPr="00F778F5">
        <w:rPr>
          <w:rFonts w:asciiTheme="minorHAnsi" w:hAnsiTheme="minorHAnsi"/>
          <w:color w:val="222222"/>
          <w:sz w:val="22"/>
          <w:szCs w:val="22"/>
        </w:rPr>
        <w:t>Tasting</w:t>
      </w:r>
      <w:proofErr w:type="spellEnd"/>
      <w:r w:rsidRPr="00F778F5">
        <w:rPr>
          <w:rFonts w:asciiTheme="minorHAnsi" w:hAnsiTheme="minorHAnsi"/>
          <w:color w:val="222222"/>
          <w:sz w:val="22"/>
          <w:szCs w:val="22"/>
        </w:rPr>
        <w:t xml:space="preserve"> </w:t>
      </w:r>
      <w:proofErr w:type="spellStart"/>
      <w:r w:rsidRPr="00F778F5">
        <w:rPr>
          <w:rFonts w:asciiTheme="minorHAnsi" w:hAnsiTheme="minorHAnsi"/>
          <w:color w:val="222222"/>
          <w:sz w:val="22"/>
          <w:szCs w:val="22"/>
        </w:rPr>
        <w:t>Room</w:t>
      </w:r>
      <w:proofErr w:type="spellEnd"/>
      <w:r w:rsidRPr="00F778F5">
        <w:rPr>
          <w:rFonts w:asciiTheme="minorHAnsi" w:hAnsiTheme="minorHAnsi"/>
          <w:color w:val="222222"/>
          <w:sz w:val="22"/>
          <w:szCs w:val="22"/>
        </w:rPr>
        <w:t xml:space="preserve"> mit spektakulären Ausblicke auf See und Berge.</w:t>
      </w:r>
      <w:r w:rsidRPr="00F778F5">
        <w:rPr>
          <w:rFonts w:asciiTheme="minorHAnsi" w:hAnsiTheme="minorHAnsi"/>
          <w:sz w:val="22"/>
          <w:szCs w:val="22"/>
        </w:rPr>
        <w:t xml:space="preserve"> Und </w:t>
      </w:r>
      <w:r w:rsidRPr="00F778F5">
        <w:rPr>
          <w:rFonts w:asciiTheme="minorHAnsi" w:hAnsiTheme="minorHAnsi"/>
          <w:color w:val="222222"/>
          <w:sz w:val="22"/>
          <w:szCs w:val="22"/>
          <w:shd w:val="clear" w:color="auto" w:fill="FFFFFF"/>
        </w:rPr>
        <w:t xml:space="preserve">Marsha </w:t>
      </w:r>
      <w:proofErr w:type="spellStart"/>
      <w:r w:rsidRPr="00F778F5">
        <w:rPr>
          <w:rFonts w:asciiTheme="minorHAnsi" w:hAnsiTheme="minorHAnsi"/>
          <w:color w:val="222222"/>
          <w:sz w:val="22"/>
          <w:szCs w:val="22"/>
          <w:shd w:val="clear" w:color="auto" w:fill="FFFFFF"/>
        </w:rPr>
        <w:t>Morrish</w:t>
      </w:r>
      <w:proofErr w:type="spellEnd"/>
      <w:r w:rsidRPr="00F778F5">
        <w:rPr>
          <w:rFonts w:asciiTheme="minorHAnsi" w:hAnsiTheme="minorHAnsi"/>
          <w:color w:val="222222"/>
          <w:sz w:val="22"/>
          <w:szCs w:val="22"/>
          <w:shd w:val="clear" w:color="auto" w:fill="FFFFFF"/>
        </w:rPr>
        <w:t xml:space="preserve">, Geschäftsführerin der </w:t>
      </w:r>
      <w:hyperlink r:id="rId32" w:history="1">
        <w:proofErr w:type="spellStart"/>
        <w:r w:rsidRPr="00F778F5">
          <w:rPr>
            <w:rFonts w:asciiTheme="minorHAnsi" w:hAnsiTheme="minorHAnsi"/>
            <w:color w:val="1155CC"/>
            <w:sz w:val="22"/>
            <w:szCs w:val="22"/>
            <w:u w:val="single"/>
            <w:shd w:val="clear" w:color="auto" w:fill="FFFFFF"/>
          </w:rPr>
          <w:t>Okanagan</w:t>
        </w:r>
        <w:proofErr w:type="spellEnd"/>
        <w:r w:rsidRPr="00F778F5">
          <w:rPr>
            <w:rFonts w:asciiTheme="minorHAnsi" w:hAnsiTheme="minorHAnsi"/>
            <w:color w:val="1155CC"/>
            <w:sz w:val="22"/>
            <w:szCs w:val="22"/>
            <w:u w:val="single"/>
            <w:shd w:val="clear" w:color="auto" w:fill="FFFFFF"/>
          </w:rPr>
          <w:t xml:space="preserve"> </w:t>
        </w:r>
        <w:proofErr w:type="spellStart"/>
        <w:r w:rsidRPr="00F778F5">
          <w:rPr>
            <w:rFonts w:asciiTheme="minorHAnsi" w:hAnsiTheme="minorHAnsi"/>
            <w:color w:val="1155CC"/>
            <w:sz w:val="22"/>
            <w:szCs w:val="22"/>
            <w:u w:val="single"/>
            <w:shd w:val="clear" w:color="auto" w:fill="FFFFFF"/>
          </w:rPr>
          <w:t>Wine</w:t>
        </w:r>
        <w:proofErr w:type="spellEnd"/>
        <w:r w:rsidRPr="00F778F5">
          <w:rPr>
            <w:rFonts w:asciiTheme="minorHAnsi" w:hAnsiTheme="minorHAnsi"/>
            <w:color w:val="1155CC"/>
            <w:sz w:val="22"/>
            <w:szCs w:val="22"/>
            <w:u w:val="single"/>
            <w:shd w:val="clear" w:color="auto" w:fill="FFFFFF"/>
          </w:rPr>
          <w:t xml:space="preserve"> Country Tours</w:t>
        </w:r>
      </w:hyperlink>
      <w:r w:rsidRPr="00F778F5">
        <w:rPr>
          <w:rFonts w:asciiTheme="minorHAnsi" w:hAnsiTheme="minorHAnsi"/>
          <w:color w:val="222222"/>
          <w:sz w:val="22"/>
          <w:szCs w:val="22"/>
          <w:shd w:val="clear" w:color="auto" w:fill="FFFFFF"/>
        </w:rPr>
        <w:t>, hat sich gemeinsam mit ihrem Team darauf spezialisiert, ihren Gästen eine authentische kanadische Wein-Erfahrung zu bieten.</w:t>
      </w:r>
    </w:p>
    <w:p w14:paraId="6ABF1C68"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40B1A177"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798C2A58" w14:textId="77777777" w:rsidR="00C904A7" w:rsidRPr="00F778F5" w:rsidRDefault="00C904A7" w:rsidP="00956991">
      <w:pPr>
        <w:shd w:val="clear" w:color="auto" w:fill="FFFFFF"/>
        <w:spacing w:line="276" w:lineRule="auto"/>
        <w:jc w:val="both"/>
        <w:rPr>
          <w:rFonts w:asciiTheme="minorHAnsi" w:hAnsiTheme="minorHAnsi"/>
          <w:b/>
          <w:sz w:val="22"/>
          <w:szCs w:val="22"/>
        </w:rPr>
      </w:pPr>
      <w:r w:rsidRPr="00F778F5">
        <w:rPr>
          <w:rFonts w:asciiTheme="minorHAnsi" w:hAnsiTheme="minorHAnsi"/>
          <w:b/>
          <w:sz w:val="22"/>
          <w:szCs w:val="22"/>
        </w:rPr>
        <w:t xml:space="preserve">British Columbia: </w:t>
      </w:r>
      <w:proofErr w:type="spellStart"/>
      <w:r w:rsidRPr="00F778F5">
        <w:rPr>
          <w:rFonts w:asciiTheme="minorHAnsi" w:hAnsiTheme="minorHAnsi"/>
          <w:b/>
          <w:sz w:val="22"/>
          <w:szCs w:val="22"/>
        </w:rPr>
        <w:t>Nanaimo</w:t>
      </w:r>
      <w:proofErr w:type="spellEnd"/>
      <w:r w:rsidRPr="00F778F5">
        <w:rPr>
          <w:rFonts w:asciiTheme="minorHAnsi" w:hAnsiTheme="minorHAnsi"/>
          <w:b/>
          <w:sz w:val="22"/>
          <w:szCs w:val="22"/>
        </w:rPr>
        <w:t xml:space="preserve"> Bar Trail</w:t>
      </w:r>
    </w:p>
    <w:p w14:paraId="11416330"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rPr>
      </w:pPr>
    </w:p>
    <w:p w14:paraId="1486ED99" w14:textId="77777777" w:rsidR="00C904A7" w:rsidRPr="00F778F5" w:rsidRDefault="00C904A7" w:rsidP="00956991">
      <w:pPr>
        <w:shd w:val="clear" w:color="auto" w:fill="FFFFFF"/>
        <w:spacing w:line="276" w:lineRule="auto"/>
        <w:jc w:val="both"/>
        <w:rPr>
          <w:rFonts w:asciiTheme="minorHAnsi" w:hAnsiTheme="minorHAnsi"/>
          <w:b/>
          <w:caps/>
          <w:sz w:val="22"/>
          <w:szCs w:val="22"/>
        </w:rPr>
      </w:pPr>
      <w:r w:rsidRPr="00F778F5">
        <w:rPr>
          <w:rFonts w:asciiTheme="minorHAnsi" w:hAnsiTheme="minorHAnsi"/>
          <w:sz w:val="22"/>
          <w:szCs w:val="22"/>
        </w:rPr>
        <w:t xml:space="preserve">Die Stadt </w:t>
      </w:r>
      <w:proofErr w:type="spellStart"/>
      <w:r w:rsidRPr="00F778F5">
        <w:rPr>
          <w:rFonts w:asciiTheme="minorHAnsi" w:hAnsiTheme="minorHAnsi"/>
          <w:sz w:val="22"/>
          <w:szCs w:val="22"/>
        </w:rPr>
        <w:t>Nanaimo</w:t>
      </w:r>
      <w:proofErr w:type="spellEnd"/>
      <w:r w:rsidRPr="00F778F5">
        <w:rPr>
          <w:rFonts w:asciiTheme="minorHAnsi" w:hAnsiTheme="minorHAnsi"/>
          <w:sz w:val="22"/>
          <w:szCs w:val="22"/>
        </w:rPr>
        <w:t xml:space="preserve"> in British Columbia ist auf dem ganzen Kontinent für ihre beliebteste Süßspeise bekannt: den </w:t>
      </w:r>
      <w:proofErr w:type="spellStart"/>
      <w:r w:rsidRPr="00F778F5">
        <w:rPr>
          <w:rFonts w:asciiTheme="minorHAnsi" w:hAnsiTheme="minorHAnsi"/>
          <w:sz w:val="22"/>
          <w:szCs w:val="22"/>
        </w:rPr>
        <w:t>Nanaimo</w:t>
      </w:r>
      <w:proofErr w:type="spellEnd"/>
      <w:r w:rsidRPr="00F778F5">
        <w:rPr>
          <w:rFonts w:asciiTheme="minorHAnsi" w:hAnsiTheme="minorHAnsi"/>
          <w:sz w:val="22"/>
          <w:szCs w:val="22"/>
        </w:rPr>
        <w:t xml:space="preserve">-Riegel. Dabei handelt es sich um einen ungebackenen Schokoriegel, dessen mit Nüssen, Honig und Kokosnussflocken angereicherte Milchcreme zwischen zwei Waffeln gepackt und mit einer Schokoladenglasur überzogen wird. Der klassische Riegel ist in mehreren Cafés in </w:t>
      </w:r>
      <w:proofErr w:type="spellStart"/>
      <w:r w:rsidRPr="00F778F5">
        <w:rPr>
          <w:rFonts w:asciiTheme="minorHAnsi" w:hAnsiTheme="minorHAnsi"/>
          <w:sz w:val="22"/>
          <w:szCs w:val="22"/>
        </w:rPr>
        <w:t>Nanaimo</w:t>
      </w:r>
      <w:proofErr w:type="spellEnd"/>
      <w:r w:rsidRPr="00F778F5">
        <w:rPr>
          <w:rFonts w:asciiTheme="minorHAnsi" w:hAnsiTheme="minorHAnsi"/>
          <w:sz w:val="22"/>
          <w:szCs w:val="22"/>
        </w:rPr>
        <w:t xml:space="preserve"> erhältlich, wo mitunter auch einige besondere Varianten des Snacks wie beispielsweise mit Eiscremefüllung oder als </w:t>
      </w:r>
      <w:proofErr w:type="spellStart"/>
      <w:r w:rsidRPr="00F778F5">
        <w:rPr>
          <w:rFonts w:asciiTheme="minorHAnsi" w:hAnsiTheme="minorHAnsi"/>
          <w:sz w:val="22"/>
          <w:szCs w:val="22"/>
        </w:rPr>
        <w:t>Nanaimo</w:t>
      </w:r>
      <w:proofErr w:type="spellEnd"/>
      <w:r w:rsidRPr="00F778F5">
        <w:rPr>
          <w:rFonts w:asciiTheme="minorHAnsi" w:hAnsiTheme="minorHAnsi"/>
          <w:sz w:val="22"/>
          <w:szCs w:val="22"/>
        </w:rPr>
        <w:t xml:space="preserve">-Riegel-Frühlingsrolle angeboten werden. Über den </w:t>
      </w:r>
      <w:hyperlink r:id="rId33" w:history="1">
        <w:proofErr w:type="spellStart"/>
        <w:r w:rsidRPr="00F778F5">
          <w:rPr>
            <w:rStyle w:val="Hyperlink"/>
            <w:rFonts w:asciiTheme="minorHAnsi" w:hAnsiTheme="minorHAnsi"/>
            <w:sz w:val="22"/>
            <w:szCs w:val="22"/>
          </w:rPr>
          <w:t>Nanaimo</w:t>
        </w:r>
        <w:proofErr w:type="spellEnd"/>
        <w:r w:rsidRPr="00F778F5">
          <w:rPr>
            <w:rStyle w:val="Hyperlink"/>
            <w:rFonts w:asciiTheme="minorHAnsi" w:hAnsiTheme="minorHAnsi"/>
            <w:sz w:val="22"/>
            <w:szCs w:val="22"/>
          </w:rPr>
          <w:t>-Bar-Trail</w:t>
        </w:r>
      </w:hyperlink>
      <w:r w:rsidRPr="00F778F5">
        <w:rPr>
          <w:rFonts w:asciiTheme="minorHAnsi" w:hAnsiTheme="minorHAnsi"/>
          <w:sz w:val="22"/>
          <w:szCs w:val="22"/>
        </w:rPr>
        <w:t xml:space="preserve"> sind die besten Adressen kinderleicht erreichbar.</w:t>
      </w:r>
      <w:r w:rsidRPr="00F778F5">
        <w:rPr>
          <w:rFonts w:asciiTheme="minorHAnsi" w:hAnsiTheme="minorHAnsi"/>
          <w:b/>
          <w:sz w:val="22"/>
          <w:szCs w:val="22"/>
        </w:rPr>
        <w:t xml:space="preserve"> </w:t>
      </w:r>
    </w:p>
    <w:p w14:paraId="1755D329" w14:textId="77777777" w:rsidR="00C904A7" w:rsidRPr="00F778F5" w:rsidRDefault="00C904A7" w:rsidP="00F778F5">
      <w:pPr>
        <w:shd w:val="clear" w:color="auto" w:fill="FFFFFF"/>
        <w:spacing w:line="276" w:lineRule="auto"/>
        <w:ind w:left="-142"/>
        <w:jc w:val="both"/>
        <w:rPr>
          <w:rFonts w:asciiTheme="minorHAnsi" w:hAnsiTheme="minorHAnsi"/>
          <w:b/>
          <w:sz w:val="22"/>
          <w:szCs w:val="22"/>
        </w:rPr>
      </w:pPr>
    </w:p>
    <w:p w14:paraId="529297CC" w14:textId="77777777" w:rsidR="00C904A7" w:rsidRPr="00F778F5" w:rsidRDefault="00C904A7" w:rsidP="00956991">
      <w:pPr>
        <w:shd w:val="clear" w:color="auto" w:fill="FFFFFF"/>
        <w:spacing w:line="276" w:lineRule="auto"/>
        <w:jc w:val="both"/>
        <w:rPr>
          <w:rFonts w:asciiTheme="minorHAnsi" w:hAnsiTheme="minorHAnsi"/>
          <w:color w:val="222222"/>
          <w:sz w:val="22"/>
          <w:szCs w:val="22"/>
          <w:shd w:val="clear" w:color="auto" w:fill="FFFFFF"/>
        </w:rPr>
      </w:pPr>
      <w:r w:rsidRPr="00F778F5">
        <w:rPr>
          <w:rFonts w:asciiTheme="minorHAnsi" w:hAnsiTheme="minorHAnsi"/>
          <w:sz w:val="22"/>
          <w:szCs w:val="22"/>
        </w:rPr>
        <w:t xml:space="preserve">Auf jeden Fall lohnenswert ist ein Stopp in der </w:t>
      </w:r>
      <w:hyperlink r:id="rId34" w:history="1">
        <w:proofErr w:type="spellStart"/>
        <w:r w:rsidRPr="00F778F5">
          <w:rPr>
            <w:rFonts w:asciiTheme="minorHAnsi" w:hAnsiTheme="minorHAnsi"/>
            <w:color w:val="1155CC"/>
            <w:sz w:val="22"/>
            <w:szCs w:val="22"/>
            <w:u w:val="single"/>
          </w:rPr>
          <w:t>Hearthstone</w:t>
        </w:r>
        <w:proofErr w:type="spellEnd"/>
        <w:r w:rsidRPr="00F778F5">
          <w:rPr>
            <w:rFonts w:asciiTheme="minorHAnsi" w:hAnsiTheme="minorHAnsi"/>
            <w:color w:val="1155CC"/>
            <w:sz w:val="22"/>
            <w:szCs w:val="22"/>
            <w:u w:val="single"/>
          </w:rPr>
          <w:t xml:space="preserve"> </w:t>
        </w:r>
        <w:proofErr w:type="spellStart"/>
        <w:r w:rsidRPr="00F778F5">
          <w:rPr>
            <w:rFonts w:asciiTheme="minorHAnsi" w:hAnsiTheme="minorHAnsi"/>
            <w:color w:val="1155CC"/>
            <w:sz w:val="22"/>
            <w:szCs w:val="22"/>
            <w:u w:val="single"/>
          </w:rPr>
          <w:t>Bakery</w:t>
        </w:r>
        <w:proofErr w:type="spellEnd"/>
      </w:hyperlink>
      <w:r w:rsidRPr="00F778F5">
        <w:rPr>
          <w:rFonts w:asciiTheme="minorHAnsi" w:hAnsiTheme="minorHAnsi"/>
          <w:color w:val="222222"/>
          <w:sz w:val="22"/>
          <w:szCs w:val="22"/>
        </w:rPr>
        <w:t xml:space="preserve">, die sowohl die klassischen Riegel als auch einige ausgefallene Varianten anbietet, teilweise so außergewöhnlich, dass über die Bäckerei sogar im </w:t>
      </w:r>
      <w:hyperlink r:id="rId35" w:history="1">
        <w:r w:rsidRPr="00F778F5">
          <w:rPr>
            <w:rStyle w:val="Hyperlink"/>
            <w:rFonts w:asciiTheme="minorHAnsi" w:hAnsiTheme="minorHAnsi"/>
            <w:sz w:val="22"/>
            <w:szCs w:val="22"/>
          </w:rPr>
          <w:t>Food Network</w:t>
        </w:r>
      </w:hyperlink>
      <w:r w:rsidRPr="00F778F5">
        <w:rPr>
          <w:rFonts w:asciiTheme="minorHAnsi" w:hAnsiTheme="minorHAnsi"/>
          <w:color w:val="222222"/>
          <w:sz w:val="22"/>
          <w:szCs w:val="22"/>
        </w:rPr>
        <w:t xml:space="preserve"> berichtet wurde. </w:t>
      </w:r>
      <w:r w:rsidRPr="00F778F5">
        <w:rPr>
          <w:rFonts w:asciiTheme="minorHAnsi" w:hAnsiTheme="minorHAnsi"/>
          <w:sz w:val="22"/>
          <w:szCs w:val="22"/>
        </w:rPr>
        <w:t xml:space="preserve">Experte für </w:t>
      </w:r>
      <w:proofErr w:type="spellStart"/>
      <w:r w:rsidRPr="00F778F5">
        <w:rPr>
          <w:rFonts w:asciiTheme="minorHAnsi" w:hAnsiTheme="minorHAnsi"/>
          <w:sz w:val="22"/>
          <w:szCs w:val="22"/>
        </w:rPr>
        <w:t>Nanaimo</w:t>
      </w:r>
      <w:proofErr w:type="spellEnd"/>
      <w:r w:rsidRPr="00F778F5">
        <w:rPr>
          <w:rFonts w:asciiTheme="minorHAnsi" w:hAnsiTheme="minorHAnsi"/>
          <w:sz w:val="22"/>
          <w:szCs w:val="22"/>
        </w:rPr>
        <w:t xml:space="preserve"> Bars ist </w:t>
      </w:r>
      <w:proofErr w:type="spellStart"/>
      <w:r w:rsidRPr="00F778F5">
        <w:rPr>
          <w:rFonts w:asciiTheme="minorHAnsi" w:hAnsiTheme="minorHAnsi"/>
          <w:color w:val="222222"/>
          <w:sz w:val="22"/>
          <w:szCs w:val="22"/>
          <w:shd w:val="clear" w:color="auto" w:fill="FFFFFF"/>
        </w:rPr>
        <w:t>Jenn</w:t>
      </w:r>
      <w:proofErr w:type="spellEnd"/>
      <w:r w:rsidRPr="00F778F5">
        <w:rPr>
          <w:rFonts w:asciiTheme="minorHAnsi" w:hAnsiTheme="minorHAnsi"/>
          <w:color w:val="222222"/>
          <w:sz w:val="22"/>
          <w:szCs w:val="22"/>
          <w:shd w:val="clear" w:color="auto" w:fill="FFFFFF"/>
        </w:rPr>
        <w:t xml:space="preserve"> </w:t>
      </w:r>
      <w:proofErr w:type="spellStart"/>
      <w:r w:rsidRPr="00F778F5">
        <w:rPr>
          <w:rFonts w:asciiTheme="minorHAnsi" w:hAnsiTheme="minorHAnsi"/>
          <w:color w:val="222222"/>
          <w:sz w:val="22"/>
          <w:szCs w:val="22"/>
          <w:shd w:val="clear" w:color="auto" w:fill="FFFFFF"/>
        </w:rPr>
        <w:t>Houtby</w:t>
      </w:r>
      <w:proofErr w:type="spellEnd"/>
      <w:r w:rsidRPr="00F778F5">
        <w:rPr>
          <w:rFonts w:asciiTheme="minorHAnsi" w:hAnsiTheme="minorHAnsi"/>
          <w:color w:val="222222"/>
          <w:sz w:val="22"/>
          <w:szCs w:val="22"/>
          <w:shd w:val="clear" w:color="auto" w:fill="FFFFFF"/>
        </w:rPr>
        <w:t xml:space="preserve">-Ferguson von </w:t>
      </w:r>
      <w:hyperlink r:id="rId36" w:history="1">
        <w:proofErr w:type="spellStart"/>
        <w:r w:rsidRPr="00F778F5">
          <w:rPr>
            <w:rFonts w:asciiTheme="minorHAnsi" w:hAnsiTheme="minorHAnsi"/>
            <w:color w:val="1155CC"/>
            <w:sz w:val="22"/>
            <w:szCs w:val="22"/>
            <w:u w:val="single"/>
            <w:shd w:val="clear" w:color="auto" w:fill="FFFFFF"/>
          </w:rPr>
          <w:t>Tourism</w:t>
        </w:r>
        <w:proofErr w:type="spellEnd"/>
        <w:r w:rsidRPr="00F778F5">
          <w:rPr>
            <w:rFonts w:asciiTheme="minorHAnsi" w:hAnsiTheme="minorHAnsi"/>
            <w:color w:val="1155CC"/>
            <w:sz w:val="22"/>
            <w:szCs w:val="22"/>
            <w:u w:val="single"/>
            <w:shd w:val="clear" w:color="auto" w:fill="FFFFFF"/>
          </w:rPr>
          <w:t xml:space="preserve"> </w:t>
        </w:r>
        <w:proofErr w:type="spellStart"/>
        <w:r w:rsidRPr="00F778F5">
          <w:rPr>
            <w:rFonts w:asciiTheme="minorHAnsi" w:hAnsiTheme="minorHAnsi"/>
            <w:color w:val="1155CC"/>
            <w:sz w:val="22"/>
            <w:szCs w:val="22"/>
            <w:u w:val="single"/>
            <w:shd w:val="clear" w:color="auto" w:fill="FFFFFF"/>
          </w:rPr>
          <w:t>Nanaimo</w:t>
        </w:r>
        <w:proofErr w:type="spellEnd"/>
      </w:hyperlink>
      <w:r w:rsidRPr="00F778F5">
        <w:rPr>
          <w:rFonts w:asciiTheme="minorHAnsi" w:hAnsiTheme="minorHAnsi"/>
          <w:color w:val="222222"/>
          <w:sz w:val="22"/>
          <w:szCs w:val="22"/>
          <w:shd w:val="clear" w:color="auto" w:fill="FFFFFF"/>
        </w:rPr>
        <w:t>. Sie weiß nicht nur alles über die Geschichte und Herstellung der Süßspeise, sondern kennt auch die besten Spots.</w:t>
      </w:r>
    </w:p>
    <w:p w14:paraId="5CD64706"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shd w:val="clear" w:color="auto" w:fill="FFFFFF"/>
        </w:rPr>
      </w:pPr>
    </w:p>
    <w:p w14:paraId="236F89D2" w14:textId="77777777" w:rsidR="00C904A7" w:rsidRPr="00F778F5" w:rsidRDefault="00C904A7" w:rsidP="00F778F5">
      <w:pPr>
        <w:shd w:val="clear" w:color="auto" w:fill="FFFFFF"/>
        <w:spacing w:line="276" w:lineRule="auto"/>
        <w:ind w:left="-142"/>
        <w:jc w:val="both"/>
        <w:rPr>
          <w:rFonts w:asciiTheme="minorHAnsi" w:hAnsiTheme="minorHAnsi"/>
          <w:color w:val="222222"/>
          <w:sz w:val="22"/>
          <w:szCs w:val="22"/>
          <w:shd w:val="clear" w:color="auto" w:fill="FFFFFF"/>
        </w:rPr>
      </w:pPr>
    </w:p>
    <w:p w14:paraId="09071290" w14:textId="77777777" w:rsidR="00C904A7" w:rsidRPr="00F778F5" w:rsidRDefault="00C904A7" w:rsidP="00956991">
      <w:pPr>
        <w:shd w:val="clear" w:color="auto" w:fill="FFFFFF"/>
        <w:spacing w:line="276" w:lineRule="auto"/>
        <w:jc w:val="both"/>
        <w:rPr>
          <w:rFonts w:asciiTheme="minorHAnsi" w:hAnsiTheme="minorHAnsi"/>
          <w:b/>
          <w:sz w:val="22"/>
          <w:szCs w:val="22"/>
        </w:rPr>
      </w:pPr>
      <w:r w:rsidRPr="00F778F5">
        <w:rPr>
          <w:rFonts w:asciiTheme="minorHAnsi" w:hAnsiTheme="minorHAnsi"/>
          <w:b/>
          <w:color w:val="222222"/>
          <w:sz w:val="22"/>
          <w:szCs w:val="22"/>
          <w:shd w:val="clear" w:color="auto" w:fill="FFFFFF"/>
        </w:rPr>
        <w:t xml:space="preserve">British Columbia – </w:t>
      </w:r>
      <w:proofErr w:type="spellStart"/>
      <w:r w:rsidRPr="00F778F5">
        <w:rPr>
          <w:rFonts w:asciiTheme="minorHAnsi" w:hAnsiTheme="minorHAnsi"/>
          <w:b/>
          <w:color w:val="222222"/>
          <w:sz w:val="22"/>
          <w:szCs w:val="22"/>
          <w:shd w:val="clear" w:color="auto" w:fill="FFFFFF"/>
        </w:rPr>
        <w:t>Dumpling</w:t>
      </w:r>
      <w:proofErr w:type="spellEnd"/>
      <w:r w:rsidRPr="00F778F5">
        <w:rPr>
          <w:rFonts w:asciiTheme="minorHAnsi" w:hAnsiTheme="minorHAnsi"/>
          <w:b/>
          <w:color w:val="222222"/>
          <w:sz w:val="22"/>
          <w:szCs w:val="22"/>
          <w:shd w:val="clear" w:color="auto" w:fill="FFFFFF"/>
        </w:rPr>
        <w:t xml:space="preserve"> Trail </w:t>
      </w:r>
    </w:p>
    <w:p w14:paraId="6F5FC68C"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4850D774" w14:textId="77777777" w:rsidR="00C904A7" w:rsidRPr="00F778F5" w:rsidRDefault="00C904A7" w:rsidP="00956991">
      <w:pPr>
        <w:shd w:val="clear" w:color="auto" w:fill="FFFFFF"/>
        <w:spacing w:line="276" w:lineRule="auto"/>
        <w:jc w:val="both"/>
        <w:rPr>
          <w:rFonts w:asciiTheme="minorHAnsi" w:hAnsiTheme="minorHAnsi"/>
          <w:b/>
          <w:caps/>
          <w:sz w:val="22"/>
          <w:szCs w:val="22"/>
        </w:rPr>
      </w:pPr>
      <w:r w:rsidRPr="00F778F5">
        <w:rPr>
          <w:rFonts w:asciiTheme="minorHAnsi" w:hAnsiTheme="minorHAnsi"/>
          <w:sz w:val="22"/>
          <w:szCs w:val="22"/>
        </w:rPr>
        <w:t xml:space="preserve">Die mit herzhaften Fleisch-, Ei- oder Gemüsefüllungen angebotenen Knödel oder Teigtaschen, auch </w:t>
      </w:r>
      <w:proofErr w:type="spellStart"/>
      <w:r w:rsidRPr="00F778F5">
        <w:rPr>
          <w:rFonts w:asciiTheme="minorHAnsi" w:hAnsiTheme="minorHAnsi"/>
          <w:sz w:val="22"/>
          <w:szCs w:val="22"/>
        </w:rPr>
        <w:t>Dumplings</w:t>
      </w:r>
      <w:proofErr w:type="spellEnd"/>
      <w:r w:rsidRPr="00F778F5">
        <w:rPr>
          <w:rFonts w:asciiTheme="minorHAnsi" w:hAnsiTheme="minorHAnsi"/>
          <w:sz w:val="22"/>
          <w:szCs w:val="22"/>
        </w:rPr>
        <w:t xml:space="preserve"> genannt, erfreuen sich in Kanada großer Beliebtheit. Ursprünglich kamen sie mit chinesischen Immigranten ins Land. In Richmond gibt es zahlreiche Lokale, die diese Teigtaschen servieren, der </w:t>
      </w:r>
      <w:hyperlink r:id="rId37" w:history="1">
        <w:proofErr w:type="spellStart"/>
        <w:r w:rsidRPr="00F778F5">
          <w:rPr>
            <w:rStyle w:val="Hyperlink"/>
            <w:rFonts w:asciiTheme="minorHAnsi" w:hAnsiTheme="minorHAnsi"/>
            <w:sz w:val="22"/>
            <w:szCs w:val="22"/>
          </w:rPr>
          <w:t>Dumpling</w:t>
        </w:r>
        <w:proofErr w:type="spellEnd"/>
        <w:r w:rsidRPr="00F778F5">
          <w:rPr>
            <w:rStyle w:val="Hyperlink"/>
            <w:rFonts w:asciiTheme="minorHAnsi" w:hAnsiTheme="minorHAnsi"/>
            <w:sz w:val="22"/>
            <w:szCs w:val="22"/>
          </w:rPr>
          <w:t xml:space="preserve"> Trail</w:t>
        </w:r>
      </w:hyperlink>
      <w:r w:rsidRPr="00F778F5">
        <w:rPr>
          <w:rFonts w:asciiTheme="minorHAnsi" w:hAnsiTheme="minorHAnsi"/>
          <w:sz w:val="22"/>
          <w:szCs w:val="22"/>
        </w:rPr>
        <w:t xml:space="preserve"> führt direkt zu 15 Top Spots. Einige Arten von Knödeln sind den ganzen Tag über erhältlich, andere werden nur während der </w:t>
      </w:r>
      <w:proofErr w:type="spellStart"/>
      <w:r w:rsidRPr="00F778F5">
        <w:rPr>
          <w:rFonts w:asciiTheme="minorHAnsi" w:hAnsiTheme="minorHAnsi"/>
          <w:sz w:val="22"/>
          <w:szCs w:val="22"/>
        </w:rPr>
        <w:t>Dim</w:t>
      </w:r>
      <w:proofErr w:type="spellEnd"/>
      <w:r w:rsidRPr="00F778F5">
        <w:rPr>
          <w:rFonts w:asciiTheme="minorHAnsi" w:hAnsiTheme="minorHAnsi"/>
          <w:sz w:val="22"/>
          <w:szCs w:val="22"/>
        </w:rPr>
        <w:t>-</w:t>
      </w:r>
      <w:proofErr w:type="spellStart"/>
      <w:r w:rsidRPr="00F778F5">
        <w:rPr>
          <w:rFonts w:asciiTheme="minorHAnsi" w:hAnsiTheme="minorHAnsi"/>
          <w:sz w:val="22"/>
          <w:szCs w:val="22"/>
        </w:rPr>
        <w:t>Sum</w:t>
      </w:r>
      <w:proofErr w:type="spellEnd"/>
      <w:r w:rsidRPr="00F778F5">
        <w:rPr>
          <w:rFonts w:asciiTheme="minorHAnsi" w:hAnsiTheme="minorHAnsi"/>
          <w:sz w:val="22"/>
          <w:szCs w:val="22"/>
        </w:rPr>
        <w:t xml:space="preserve">-Zeiten (traditionell zwischen zehn und 14 Uhr) serviert. In einer eigens aufgelegten </w:t>
      </w:r>
      <w:hyperlink r:id="rId38" w:history="1">
        <w:proofErr w:type="spellStart"/>
        <w:r w:rsidRPr="00F778F5">
          <w:rPr>
            <w:rStyle w:val="Hyperlink"/>
            <w:rFonts w:asciiTheme="minorHAnsi" w:hAnsiTheme="minorHAnsi"/>
            <w:sz w:val="22"/>
            <w:szCs w:val="22"/>
          </w:rPr>
          <w:t>Dumpling</w:t>
        </w:r>
        <w:proofErr w:type="spellEnd"/>
        <w:r w:rsidRPr="00F778F5">
          <w:rPr>
            <w:rStyle w:val="Hyperlink"/>
            <w:rFonts w:asciiTheme="minorHAnsi" w:hAnsiTheme="minorHAnsi"/>
            <w:sz w:val="22"/>
            <w:szCs w:val="22"/>
          </w:rPr>
          <w:t xml:space="preserve"> Trail-Broschüre</w:t>
        </w:r>
      </w:hyperlink>
      <w:r w:rsidRPr="00F778F5">
        <w:rPr>
          <w:rFonts w:asciiTheme="minorHAnsi" w:hAnsiTheme="minorHAnsi"/>
          <w:sz w:val="22"/>
          <w:szCs w:val="22"/>
        </w:rPr>
        <w:t xml:space="preserve"> finden sich alle Informationen, wann welche </w:t>
      </w:r>
      <w:proofErr w:type="spellStart"/>
      <w:r w:rsidRPr="00F778F5">
        <w:rPr>
          <w:rFonts w:asciiTheme="minorHAnsi" w:hAnsiTheme="minorHAnsi"/>
          <w:sz w:val="22"/>
          <w:szCs w:val="22"/>
        </w:rPr>
        <w:t>Dumplings</w:t>
      </w:r>
      <w:proofErr w:type="spellEnd"/>
      <w:r w:rsidRPr="00F778F5">
        <w:rPr>
          <w:rFonts w:asciiTheme="minorHAnsi" w:hAnsiTheme="minorHAnsi"/>
          <w:sz w:val="22"/>
          <w:szCs w:val="22"/>
        </w:rPr>
        <w:t xml:space="preserve"> serviert werden. </w:t>
      </w:r>
    </w:p>
    <w:p w14:paraId="60665AE0" w14:textId="77777777" w:rsidR="00C904A7" w:rsidRPr="00F778F5" w:rsidRDefault="00C904A7" w:rsidP="00F778F5">
      <w:pPr>
        <w:shd w:val="clear" w:color="auto" w:fill="FFFFFF"/>
        <w:spacing w:line="276" w:lineRule="auto"/>
        <w:ind w:left="-142"/>
        <w:jc w:val="both"/>
        <w:rPr>
          <w:rFonts w:asciiTheme="minorHAnsi" w:hAnsiTheme="minorHAnsi"/>
          <w:sz w:val="22"/>
          <w:szCs w:val="22"/>
        </w:rPr>
      </w:pPr>
    </w:p>
    <w:p w14:paraId="51B92621" w14:textId="77777777" w:rsidR="00C904A7" w:rsidRPr="00F778F5" w:rsidRDefault="00C904A7" w:rsidP="00956991">
      <w:pPr>
        <w:shd w:val="clear" w:color="auto" w:fill="FFFFFF"/>
        <w:spacing w:line="276" w:lineRule="auto"/>
        <w:jc w:val="both"/>
        <w:rPr>
          <w:rFonts w:asciiTheme="minorHAnsi" w:hAnsiTheme="minorHAnsi"/>
          <w:sz w:val="22"/>
          <w:szCs w:val="22"/>
        </w:rPr>
      </w:pPr>
      <w:r w:rsidRPr="00F778F5">
        <w:rPr>
          <w:rFonts w:asciiTheme="minorHAnsi" w:hAnsiTheme="minorHAnsi"/>
          <w:sz w:val="22"/>
          <w:szCs w:val="22"/>
        </w:rPr>
        <w:lastRenderedPageBreak/>
        <w:t xml:space="preserve">Nicht links liegen lassen sollten Fans das </w:t>
      </w:r>
      <w:hyperlink r:id="rId39" w:history="1">
        <w:proofErr w:type="spellStart"/>
        <w:r w:rsidRPr="00F778F5">
          <w:rPr>
            <w:rStyle w:val="Hyperlink"/>
            <w:rFonts w:asciiTheme="minorHAnsi" w:hAnsiTheme="minorHAnsi"/>
            <w:sz w:val="22"/>
            <w:szCs w:val="22"/>
          </w:rPr>
          <w:t>SuHang</w:t>
        </w:r>
        <w:proofErr w:type="spellEnd"/>
        <w:r w:rsidRPr="00F778F5">
          <w:rPr>
            <w:rStyle w:val="Hyperlink"/>
            <w:rFonts w:asciiTheme="minorHAnsi" w:hAnsiTheme="minorHAnsi"/>
            <w:sz w:val="22"/>
            <w:szCs w:val="22"/>
          </w:rPr>
          <w:t xml:space="preserve"> Restaurant</w:t>
        </w:r>
      </w:hyperlink>
      <w:r w:rsidRPr="00F778F5">
        <w:rPr>
          <w:rFonts w:asciiTheme="minorHAnsi" w:hAnsiTheme="minorHAnsi"/>
          <w:sz w:val="22"/>
          <w:szCs w:val="22"/>
        </w:rPr>
        <w:t xml:space="preserve">, das den ganzen Tag eine große Vielfalt an </w:t>
      </w:r>
      <w:proofErr w:type="spellStart"/>
      <w:r w:rsidRPr="00F778F5">
        <w:rPr>
          <w:rFonts w:asciiTheme="minorHAnsi" w:hAnsiTheme="minorHAnsi"/>
          <w:sz w:val="22"/>
          <w:szCs w:val="22"/>
        </w:rPr>
        <w:t>Dumplings</w:t>
      </w:r>
      <w:proofErr w:type="spellEnd"/>
      <w:r w:rsidRPr="00F778F5">
        <w:rPr>
          <w:rFonts w:asciiTheme="minorHAnsi" w:hAnsiTheme="minorHAnsi"/>
          <w:sz w:val="22"/>
          <w:szCs w:val="22"/>
        </w:rPr>
        <w:t xml:space="preserve"> serviert. Zur Auswahl stehen etwa Knödel in Suppe, gebratene Krabben- und Schweinefleischklöße, gedämpfte Gemüseklöße oder Sesamklöße mit gehackten Erdnüssen. </w:t>
      </w:r>
    </w:p>
    <w:p w14:paraId="46F8A943" w14:textId="77777777" w:rsidR="00C904A7" w:rsidRPr="00F778F5" w:rsidRDefault="00C904A7" w:rsidP="00956991">
      <w:pPr>
        <w:shd w:val="clear" w:color="auto" w:fill="FFFFFF"/>
        <w:spacing w:line="276" w:lineRule="auto"/>
        <w:jc w:val="both"/>
        <w:rPr>
          <w:rFonts w:asciiTheme="minorHAnsi" w:hAnsiTheme="minorHAnsi"/>
          <w:sz w:val="22"/>
          <w:szCs w:val="22"/>
        </w:rPr>
      </w:pPr>
      <w:r w:rsidRPr="00F778F5">
        <w:rPr>
          <w:rFonts w:asciiTheme="minorHAnsi" w:hAnsiTheme="minorHAnsi"/>
          <w:sz w:val="22"/>
          <w:szCs w:val="22"/>
        </w:rPr>
        <w:br/>
        <w:t xml:space="preserve">Michelle </w:t>
      </w:r>
      <w:proofErr w:type="spellStart"/>
      <w:r w:rsidRPr="00F778F5">
        <w:rPr>
          <w:rFonts w:asciiTheme="minorHAnsi" w:hAnsiTheme="minorHAnsi"/>
          <w:sz w:val="22"/>
          <w:szCs w:val="22"/>
        </w:rPr>
        <w:t>Ng</w:t>
      </w:r>
      <w:proofErr w:type="spellEnd"/>
      <w:r w:rsidRPr="00F778F5">
        <w:rPr>
          <w:rFonts w:asciiTheme="minorHAnsi" w:hAnsiTheme="minorHAnsi"/>
          <w:sz w:val="22"/>
          <w:szCs w:val="22"/>
        </w:rPr>
        <w:t xml:space="preserve">, Gründerin von </w:t>
      </w:r>
      <w:hyperlink r:id="rId40" w:history="1">
        <w:r w:rsidRPr="00F778F5">
          <w:rPr>
            <w:rStyle w:val="Hyperlink"/>
            <w:rFonts w:asciiTheme="minorHAnsi" w:hAnsiTheme="minorHAnsi"/>
            <w:sz w:val="22"/>
            <w:szCs w:val="22"/>
          </w:rPr>
          <w:t xml:space="preserve">Vancouver </w:t>
        </w:r>
        <w:proofErr w:type="spellStart"/>
        <w:r w:rsidRPr="00F778F5">
          <w:rPr>
            <w:rStyle w:val="Hyperlink"/>
            <w:rFonts w:asciiTheme="minorHAnsi" w:hAnsiTheme="minorHAnsi"/>
            <w:sz w:val="22"/>
            <w:szCs w:val="22"/>
          </w:rPr>
          <w:t>Foodie</w:t>
        </w:r>
        <w:proofErr w:type="spellEnd"/>
        <w:r w:rsidRPr="00F778F5">
          <w:rPr>
            <w:rStyle w:val="Hyperlink"/>
            <w:rFonts w:asciiTheme="minorHAnsi" w:hAnsiTheme="minorHAnsi"/>
            <w:sz w:val="22"/>
            <w:szCs w:val="22"/>
          </w:rPr>
          <w:t xml:space="preserve"> Tours</w:t>
        </w:r>
      </w:hyperlink>
      <w:r w:rsidRPr="00F778F5">
        <w:rPr>
          <w:rFonts w:asciiTheme="minorHAnsi" w:hAnsiTheme="minorHAnsi"/>
          <w:sz w:val="22"/>
          <w:szCs w:val="22"/>
        </w:rPr>
        <w:t>, bietet eine "</w:t>
      </w:r>
      <w:proofErr w:type="spellStart"/>
      <w:r w:rsidRPr="00F778F5">
        <w:rPr>
          <w:rFonts w:asciiTheme="minorHAnsi" w:hAnsiTheme="minorHAnsi"/>
          <w:sz w:val="22"/>
          <w:szCs w:val="22"/>
        </w:rPr>
        <w:t>Authentic</w:t>
      </w:r>
      <w:proofErr w:type="spellEnd"/>
      <w:r w:rsidRPr="00F778F5">
        <w:rPr>
          <w:rFonts w:asciiTheme="minorHAnsi" w:hAnsiTheme="minorHAnsi"/>
          <w:sz w:val="22"/>
          <w:szCs w:val="22"/>
        </w:rPr>
        <w:t xml:space="preserve"> Asian </w:t>
      </w:r>
      <w:proofErr w:type="spellStart"/>
      <w:r w:rsidRPr="00F778F5">
        <w:rPr>
          <w:rFonts w:asciiTheme="minorHAnsi" w:hAnsiTheme="minorHAnsi"/>
          <w:sz w:val="22"/>
          <w:szCs w:val="22"/>
        </w:rPr>
        <w:t>Eats</w:t>
      </w:r>
      <w:proofErr w:type="spellEnd"/>
      <w:r w:rsidRPr="00F778F5">
        <w:rPr>
          <w:rFonts w:asciiTheme="minorHAnsi" w:hAnsiTheme="minorHAnsi"/>
          <w:sz w:val="22"/>
          <w:szCs w:val="22"/>
        </w:rPr>
        <w:t xml:space="preserve"> Tour" an, bei der sie ihr umfassendes Wissen und ihre Leidenschaft für die Gastro-Szene Richmonds unter Beweis stellt.</w:t>
      </w:r>
    </w:p>
    <w:p w14:paraId="4C82510C" w14:textId="77777777" w:rsidR="00C904A7" w:rsidRPr="00F778F5" w:rsidRDefault="00C904A7" w:rsidP="00F778F5">
      <w:pPr>
        <w:shd w:val="clear" w:color="auto" w:fill="FFFFFF"/>
        <w:ind w:left="-142"/>
        <w:rPr>
          <w:rFonts w:asciiTheme="minorHAnsi" w:hAnsiTheme="minorHAnsi"/>
          <w:sz w:val="22"/>
          <w:szCs w:val="22"/>
        </w:rPr>
      </w:pPr>
    </w:p>
    <w:p w14:paraId="3E6C0DCE"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525A6683" w14:textId="77777777"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41">
        <w:r w:rsidR="00B9701C" w:rsidRPr="00956991">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711B7EC9" w14:textId="77777777"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42">
        <w:r w:rsidRPr="000C3617">
          <w:rPr>
            <w:rStyle w:val="Hyperlink"/>
            <w:rFonts w:ascii="Calibri" w:hAnsi="Calibri" w:cs="Calibri"/>
            <w:color w:val="000000" w:themeColor="text1"/>
            <w:sz w:val="22"/>
            <w:szCs w:val="22"/>
            <w:lang w:eastAsia="en-US"/>
          </w:rPr>
          <w:t>www.kanada-presse.de</w:t>
        </w:r>
      </w:hyperlink>
    </w:p>
    <w:p w14:paraId="46DBE4FF"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7CECEDC3" w14:textId="7777777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43">
        <w:r w:rsidRPr="000C3617">
          <w:rPr>
            <w:rStyle w:val="Hyperlink"/>
            <w:rFonts w:asciiTheme="minorHAnsi" w:eastAsiaTheme="minorEastAsia" w:hAnsiTheme="minorHAnsi" w:cstheme="minorBidi"/>
            <w:color w:val="000000" w:themeColor="text1"/>
            <w:sz w:val="22"/>
            <w:szCs w:val="22"/>
          </w:rPr>
          <w:t>hier</w:t>
        </w:r>
      </w:hyperlink>
      <w:r w:rsidRPr="000C3617">
        <w:rPr>
          <w:rFonts w:asciiTheme="minorHAnsi" w:eastAsiaTheme="minorEastAsia" w:hAnsiTheme="minorHAnsi" w:cstheme="minorBidi"/>
          <w:color w:val="000000" w:themeColor="text1"/>
          <w:sz w:val="22"/>
          <w:szCs w:val="22"/>
        </w:rPr>
        <w:t xml:space="preserve"> abonnieren.</w:t>
      </w:r>
    </w:p>
    <w:p w14:paraId="286A5DF5"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13A34D42"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7AD79ADD"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3C5D11D6" w14:textId="77777777" w:rsidR="00875641" w:rsidRPr="000C3617" w:rsidRDefault="00E55063" w:rsidP="00956991">
      <w:pPr>
        <w:suppressAutoHyphens w:val="0"/>
        <w:spacing w:after="240"/>
        <w:ind w:right="-472"/>
        <w:jc w:val="both"/>
        <w:rPr>
          <w:rFonts w:ascii="Calibri" w:eastAsia="Calibri" w:hAnsi="Calibri" w:cs="Calibri"/>
          <w:color w:val="000000" w:themeColor="text1"/>
          <w:sz w:val="22"/>
          <w:szCs w:val="22"/>
          <w:lang w:eastAsia="en-US"/>
        </w:rPr>
      </w:pPr>
      <w:r w:rsidRPr="1D51C489">
        <w:rPr>
          <w:rFonts w:ascii="Calibri" w:eastAsia="Calibri" w:hAnsi="Calibri" w:cs="Calibri"/>
          <w:i/>
          <w:iCs/>
          <w:color w:val="000000" w:themeColor="text1"/>
          <w:sz w:val="22"/>
          <w:szCs w:val="22"/>
          <w:lang w:eastAsia="en-US"/>
        </w:rPr>
        <w:t xml:space="preserve"> </w:t>
      </w:r>
      <w:hyperlink r:id="rId44">
        <w:r w:rsidRPr="1D51C489">
          <w:rPr>
            <w:rStyle w:val="Hyperlink"/>
            <w:rFonts w:ascii="Calibri" w:eastAsia="Calibri" w:hAnsi="Calibri" w:cs="Calibri"/>
            <w:i/>
            <w:iCs/>
            <w:color w:val="000000" w:themeColor="text1"/>
            <w:sz w:val="22"/>
            <w:szCs w:val="22"/>
            <w:lang w:eastAsia="en-US"/>
          </w:rPr>
          <w:t>www.canada.travel/corporate</w:t>
        </w:r>
      </w:hyperlink>
    </w:p>
    <w:p w14:paraId="59821AD4"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6F4C19EB"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58B4395"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5AAC84A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76A7049"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39626408"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0EA453A3" w14:textId="77777777"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bookmarkStart w:id="2" w:name="_GoBack"/>
      <w:bookmarkEnd w:id="2"/>
    </w:p>
    <w:p w14:paraId="512947B1"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37B022F9"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7B3A83D8" w14:textId="77777777" w:rsidR="00C2686E" w:rsidRPr="00892D42" w:rsidRDefault="00F26160" w:rsidP="00B81473">
      <w:pPr>
        <w:snapToGrid w:val="0"/>
        <w:ind w:right="-472"/>
        <w:jc w:val="both"/>
        <w:rPr>
          <w:rFonts w:ascii="Calibri" w:hAnsi="Calibri" w:cs="Calibri"/>
          <w:b/>
          <w:bCs/>
          <w:color w:val="333333"/>
          <w:sz w:val="22"/>
          <w:szCs w:val="22"/>
          <w:lang w:val="en-GB"/>
        </w:rPr>
      </w:pPr>
      <w:hyperlink r:id="rId45">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46">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47">
        <w:r w:rsidR="00C2686E" w:rsidRPr="00892D42">
          <w:rPr>
            <w:rStyle w:val="Hyperlink"/>
            <w:rFonts w:ascii="Calibri" w:hAnsi="Calibri" w:cs="Calibri"/>
            <w:sz w:val="22"/>
            <w:szCs w:val="22"/>
            <w:lang w:val="en-US"/>
          </w:rPr>
          <w:t>www.keepexploring.de</w:t>
        </w:r>
      </w:hyperlink>
    </w:p>
    <w:sectPr w:rsidR="00C2686E" w:rsidRPr="00892D42" w:rsidSect="00C904A7">
      <w:headerReference w:type="even" r:id="rId48"/>
      <w:headerReference w:type="default" r:id="rId49"/>
      <w:footerReference w:type="even" r:id="rId50"/>
      <w:footerReference w:type="default" r:id="rId51"/>
      <w:headerReference w:type="first" r:id="rId52"/>
      <w:footerReference w:type="first" r:id="rId53"/>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7521" w14:textId="77777777" w:rsidR="00F26160" w:rsidRDefault="00F26160" w:rsidP="00BC0512">
      <w:r>
        <w:separator/>
      </w:r>
    </w:p>
  </w:endnote>
  <w:endnote w:type="continuationSeparator" w:id="0">
    <w:p w14:paraId="34AB00EA" w14:textId="77777777" w:rsidR="00F26160" w:rsidRDefault="00F26160"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ECE2"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A698"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881C"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0482" w14:textId="77777777" w:rsidR="00F26160" w:rsidRDefault="00F26160" w:rsidP="00BC0512">
      <w:r>
        <w:separator/>
      </w:r>
    </w:p>
  </w:footnote>
  <w:footnote w:type="continuationSeparator" w:id="0">
    <w:p w14:paraId="6BBE121C" w14:textId="77777777" w:rsidR="00F26160" w:rsidRDefault="00F26160"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6C8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34CC"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9B7A"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a König">
    <w15:presenceInfo w15:providerId="AD" w15:userId="S::Nora.koenig@destination-office.de::b943c79c-4463-4618-83f3-45a971d5d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embedSystemFonts/>
  <w:proofState w:spelling="clean" w:grammar="clean"/>
  <w:trackRevisions/>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2ED2"/>
    <w:rsid w:val="0032347C"/>
    <w:rsid w:val="003241A2"/>
    <w:rsid w:val="00330BD1"/>
    <w:rsid w:val="00333166"/>
    <w:rsid w:val="003333AB"/>
    <w:rsid w:val="0033490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76BD2"/>
    <w:rsid w:val="00480EFB"/>
    <w:rsid w:val="004838B5"/>
    <w:rsid w:val="004844FB"/>
    <w:rsid w:val="00484F10"/>
    <w:rsid w:val="00486757"/>
    <w:rsid w:val="0049125B"/>
    <w:rsid w:val="00491C15"/>
    <w:rsid w:val="004971A8"/>
    <w:rsid w:val="004A0320"/>
    <w:rsid w:val="004A1452"/>
    <w:rsid w:val="004A4625"/>
    <w:rsid w:val="004A4741"/>
    <w:rsid w:val="004A4863"/>
    <w:rsid w:val="004A6240"/>
    <w:rsid w:val="004A76B7"/>
    <w:rsid w:val="004A7BEB"/>
    <w:rsid w:val="004B33F0"/>
    <w:rsid w:val="004B3734"/>
    <w:rsid w:val="004B688E"/>
    <w:rsid w:val="004B6D24"/>
    <w:rsid w:val="004C30A5"/>
    <w:rsid w:val="004C762B"/>
    <w:rsid w:val="004C7F54"/>
    <w:rsid w:val="004D169A"/>
    <w:rsid w:val="004D2D9B"/>
    <w:rsid w:val="004D3A79"/>
    <w:rsid w:val="004D46E8"/>
    <w:rsid w:val="004D7121"/>
    <w:rsid w:val="004E0004"/>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3581"/>
    <w:rsid w:val="00521326"/>
    <w:rsid w:val="00521AB1"/>
    <w:rsid w:val="0052483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50B"/>
    <w:rsid w:val="00651A9E"/>
    <w:rsid w:val="00651CCD"/>
    <w:rsid w:val="0065429A"/>
    <w:rsid w:val="00654393"/>
    <w:rsid w:val="00654A41"/>
    <w:rsid w:val="00656AF0"/>
    <w:rsid w:val="00663A26"/>
    <w:rsid w:val="00664CFC"/>
    <w:rsid w:val="00665160"/>
    <w:rsid w:val="00665E9C"/>
    <w:rsid w:val="00672755"/>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116B9"/>
    <w:rsid w:val="007149AB"/>
    <w:rsid w:val="007152B3"/>
    <w:rsid w:val="00715DF6"/>
    <w:rsid w:val="00717019"/>
    <w:rsid w:val="007179BD"/>
    <w:rsid w:val="00717A15"/>
    <w:rsid w:val="00717B68"/>
    <w:rsid w:val="00721347"/>
    <w:rsid w:val="00723252"/>
    <w:rsid w:val="00725D9A"/>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3DEE"/>
    <w:rsid w:val="00814147"/>
    <w:rsid w:val="00814ED0"/>
    <w:rsid w:val="008175E7"/>
    <w:rsid w:val="00820DCC"/>
    <w:rsid w:val="008235C0"/>
    <w:rsid w:val="00827E34"/>
    <w:rsid w:val="00832A16"/>
    <w:rsid w:val="0083302B"/>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27CD"/>
    <w:rsid w:val="009F61CD"/>
    <w:rsid w:val="00A0022E"/>
    <w:rsid w:val="00A02BDB"/>
    <w:rsid w:val="00A0395A"/>
    <w:rsid w:val="00A04F6C"/>
    <w:rsid w:val="00A052BE"/>
    <w:rsid w:val="00A06775"/>
    <w:rsid w:val="00A07BD7"/>
    <w:rsid w:val="00A119E2"/>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3CD0"/>
    <w:rsid w:val="00C6781A"/>
    <w:rsid w:val="00C70B0D"/>
    <w:rsid w:val="00C72BFE"/>
    <w:rsid w:val="00C7309E"/>
    <w:rsid w:val="00C74A96"/>
    <w:rsid w:val="00C808C0"/>
    <w:rsid w:val="00C808FF"/>
    <w:rsid w:val="00C80BCF"/>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C5A"/>
    <w:rsid w:val="00CE627B"/>
    <w:rsid w:val="00CE73B7"/>
    <w:rsid w:val="00CF144F"/>
    <w:rsid w:val="00CF463A"/>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4AF"/>
    <w:rsid w:val="00EB5AA6"/>
    <w:rsid w:val="00EC44D5"/>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0522"/>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160"/>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F4F8E"/>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paragraph" w:styleId="berarbeitung">
    <w:name w:val="Revision"/>
    <w:hidden/>
    <w:uiPriority w:val="62"/>
    <w:rsid w:val="00725D9A"/>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novascotialobstertrail.com/" TargetMode="External"/><Relationship Id="rId18" Type="http://schemas.openxmlformats.org/officeDocument/2006/relationships/hyperlink" Target="https://www.easterntownships.org/tourist-routes/80/cheesemakers-circuit-les-tetes-fromageres" TargetMode="External"/><Relationship Id="rId26" Type="http://schemas.openxmlformats.org/officeDocument/2006/relationships/hyperlink" Target="https://www.inniskillin.com/our-story/" TargetMode="External"/><Relationship Id="rId39" Type="http://schemas.openxmlformats.org/officeDocument/2006/relationships/hyperlink" Target="https://www.suhangrestaurant.ca/" TargetMode="External"/><Relationship Id="rId21" Type="http://schemas.openxmlformats.org/officeDocument/2006/relationships/hyperlink" Target="https://www.facebook.com/Old12CafeLounge/" TargetMode="External"/><Relationship Id="rId34" Type="http://schemas.openxmlformats.org/officeDocument/2006/relationships/hyperlink" Target="https://hearthstonebakery.ca/" TargetMode="External"/><Relationship Id="rId42" Type="http://schemas.openxmlformats.org/officeDocument/2006/relationships/hyperlink" Target="http://www.kanada-presse.de" TargetMode="External"/><Relationship Id="rId47" Type="http://schemas.openxmlformats.org/officeDocument/2006/relationships/hyperlink" Target="http://www.keepexploring.de/"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iltedchef.ca/" TargetMode="External"/><Relationship Id="rId29" Type="http://schemas.openxmlformats.org/officeDocument/2006/relationships/hyperlink" Target="https://www.sandhillwines.ca/" TargetMode="External"/><Relationship Id="rId11" Type="http://schemas.openxmlformats.org/officeDocument/2006/relationships/hyperlink" Target="https://goodcheertrail.com/" TargetMode="External"/><Relationship Id="rId24" Type="http://schemas.openxmlformats.org/officeDocument/2006/relationships/hyperlink" Target="https://www.visitniagaracanada.com/taste/wineries/" TargetMode="External"/><Relationship Id="rId32" Type="http://schemas.openxmlformats.org/officeDocument/2006/relationships/hyperlink" Target="https://www.okwinetours.com/" TargetMode="External"/><Relationship Id="rId37" Type="http://schemas.openxmlformats.org/officeDocument/2006/relationships/hyperlink" Target="https://www.visitrichmondbc.com/food-drink/the-dumpling-trail/" TargetMode="External"/><Relationship Id="rId40" Type="http://schemas.openxmlformats.org/officeDocument/2006/relationships/hyperlink" Target="https://foodietours.ca/" TargetMode="External"/><Relationship Id="rId45" Type="http://schemas.openxmlformats.org/officeDocument/2006/relationships/hyperlink" Target="mailto:kirsten@destination-office.de" TargetMode="External"/><Relationship Id="rId53" Type="http://schemas.openxmlformats.org/officeDocument/2006/relationships/footer" Target="footer3.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fromagerielastation.com/" TargetMode="External"/><Relationship Id="rId31" Type="http://schemas.openxmlformats.org/officeDocument/2006/relationships/hyperlink" Target="https://www.tourismkelowna.com/things-to-do/wineries/trails/lakeshore-wine-route/" TargetMode="External"/><Relationship Id="rId44" Type="http://schemas.openxmlformats.org/officeDocument/2006/relationships/hyperlink" Target="http://www.canada.travel/corporate"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warthasnorthumberland.ca/butter-tart-tour/" TargetMode="External"/><Relationship Id="rId22" Type="http://schemas.openxmlformats.org/officeDocument/2006/relationships/hyperlink" Target="https://www.facebook.com/Old12CafeLounge/" TargetMode="External"/><Relationship Id="rId27" Type="http://schemas.openxmlformats.org/officeDocument/2006/relationships/hyperlink" Target="https://zoomleisure.com/" TargetMode="External"/><Relationship Id="rId30" Type="http://schemas.openxmlformats.org/officeDocument/2006/relationships/hyperlink" Target="https://www.summerhill.bc.ca/" TargetMode="External"/><Relationship Id="rId35" Type="http://schemas.openxmlformats.org/officeDocument/2006/relationships/hyperlink" Target="https://nanaimonewsnow.com/2017/11/03/quaint-nanaimo-bakery-featured-friday-night-on-new-food-network-show/" TargetMode="External"/><Relationship Id="rId43" Type="http://schemas.openxmlformats.org/officeDocument/2006/relationships/hyperlink" Target="http://bit.ly/CTC_Media_Newsletter_Anmeldung"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novascotiachowdertrail.com/" TargetMode="External"/><Relationship Id="rId17" Type="http://schemas.openxmlformats.org/officeDocument/2006/relationships/hyperlink" Target="https://www.shoreclub.ca/" TargetMode="External"/><Relationship Id="rId25" Type="http://schemas.openxmlformats.org/officeDocument/2006/relationships/hyperlink" Target="https://www.inniskillin.com/" TargetMode="External"/><Relationship Id="rId33" Type="http://schemas.openxmlformats.org/officeDocument/2006/relationships/hyperlink" Target="https://tourismnanaimo.com/what-to-do/sip-and-savour/nanaimo-bar-trail/" TargetMode="External"/><Relationship Id="rId38" Type="http://schemas.openxmlformats.org/officeDocument/2006/relationships/hyperlink" Target="https://www.visitrichmondbc.com/wp-content/uploads/2022/09/TR-0206-22-Dumpling-Trail-Brochure.pdf" TargetMode="External"/><Relationship Id="rId46" Type="http://schemas.openxmlformats.org/officeDocument/2006/relationships/hyperlink" Target="http://www.kanada-presse.de/" TargetMode="External"/><Relationship Id="rId20" Type="http://schemas.openxmlformats.org/officeDocument/2006/relationships/hyperlink" Target="https://www.poutinetrail.com/poutinetrail" TargetMode="External"/><Relationship Id="rId41"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ovascotialobstertrail.com/" TargetMode="External"/><Relationship Id="rId23" Type="http://schemas.openxmlformats.org/officeDocument/2006/relationships/hyperlink" Target="https://www.poutinetrail.com/poutinetrail" TargetMode="External"/><Relationship Id="rId28" Type="http://schemas.openxmlformats.org/officeDocument/2006/relationships/hyperlink" Target="https://www.tourismkelowna.com/things-to-do/wineries/trails/" TargetMode="External"/><Relationship Id="rId36" Type="http://schemas.openxmlformats.org/officeDocument/2006/relationships/hyperlink" Target="https://tourismnanaimo.com/"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11290</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3</cp:revision>
  <cp:lastPrinted>2022-11-10T09:08:00Z</cp:lastPrinted>
  <dcterms:created xsi:type="dcterms:W3CDTF">2023-04-28T10:37:00Z</dcterms:created>
  <dcterms:modified xsi:type="dcterms:W3CDTF">2023-04-28T10:39:00Z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